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5A7" w14:textId="0D8BD1F7" w:rsidR="00C6365F" w:rsidRPr="00115E60" w:rsidRDefault="00E5671F" w:rsidP="0053356D">
      <w:pPr>
        <w:pStyle w:val="Title"/>
        <w:rPr>
          <w:sz w:val="52"/>
          <w:szCs w:val="52"/>
        </w:rPr>
      </w:pPr>
      <w:r w:rsidRPr="00115E60">
        <w:rPr>
          <w:sz w:val="52"/>
          <w:szCs w:val="52"/>
        </w:rPr>
        <w:t>Marketing</w:t>
      </w:r>
      <w:r w:rsidR="00927221" w:rsidRPr="00115E60">
        <w:rPr>
          <w:sz w:val="52"/>
          <w:szCs w:val="52"/>
        </w:rPr>
        <w:t>,</w:t>
      </w:r>
      <w:r w:rsidR="006D2660" w:rsidRPr="00115E60">
        <w:rPr>
          <w:sz w:val="52"/>
          <w:szCs w:val="52"/>
        </w:rPr>
        <w:t xml:space="preserve"> Other Intangibles</w:t>
      </w:r>
      <w:r w:rsidR="00927221" w:rsidRPr="00115E60">
        <w:rPr>
          <w:sz w:val="52"/>
          <w:szCs w:val="52"/>
        </w:rPr>
        <w:t xml:space="preserve">, and </w:t>
      </w:r>
      <w:r w:rsidR="00824A4E" w:rsidRPr="00115E60">
        <w:rPr>
          <w:sz w:val="52"/>
          <w:szCs w:val="52"/>
        </w:rPr>
        <w:t xml:space="preserve">Output </w:t>
      </w:r>
      <w:r w:rsidR="00927221" w:rsidRPr="00115E60">
        <w:rPr>
          <w:sz w:val="52"/>
          <w:szCs w:val="52"/>
        </w:rPr>
        <w:t>Growth</w:t>
      </w:r>
      <w:r w:rsidR="006D2660" w:rsidRPr="00115E60">
        <w:rPr>
          <w:sz w:val="52"/>
          <w:szCs w:val="52"/>
        </w:rPr>
        <w:t xml:space="preserve"> </w:t>
      </w:r>
      <w:r w:rsidR="002E4CD6" w:rsidRPr="00115E60">
        <w:rPr>
          <w:sz w:val="52"/>
          <w:szCs w:val="52"/>
        </w:rPr>
        <w:t>in 61 United States Industries</w:t>
      </w:r>
    </w:p>
    <w:p w14:paraId="7D333BFA" w14:textId="77777777" w:rsidR="006F1DF6" w:rsidRDefault="006F1DF6" w:rsidP="00105D4B"/>
    <w:p w14:paraId="7FC00F57" w14:textId="77777777" w:rsidR="00502F4C" w:rsidRDefault="00502F4C" w:rsidP="00502F4C">
      <w:pPr>
        <w:spacing w:after="0"/>
        <w:jc w:val="center"/>
      </w:pPr>
      <w:r w:rsidRPr="00D552A8">
        <w:t>Leo Sveikauskas, Rachel Soloveichik, Corby Garner,</w:t>
      </w:r>
    </w:p>
    <w:p w14:paraId="061972D9" w14:textId="77777777" w:rsidR="00502F4C" w:rsidRDefault="00502F4C" w:rsidP="00502F4C">
      <w:pPr>
        <w:jc w:val="center"/>
      </w:pPr>
      <w:r w:rsidRPr="00D552A8">
        <w:t xml:space="preserve">Peter </w:t>
      </w:r>
      <w:r>
        <w:t xml:space="preserve">B. </w:t>
      </w:r>
      <w:r w:rsidRPr="00D552A8">
        <w:t>Meyer,</w:t>
      </w:r>
      <w:r>
        <w:t xml:space="preserve"> </w:t>
      </w:r>
      <w:r w:rsidRPr="00D552A8">
        <w:t>James Bessen, and Matthew Russell</w:t>
      </w:r>
      <w:r w:rsidRPr="00D552A8">
        <w:rPr>
          <w:rStyle w:val="FootnoteReference"/>
        </w:rPr>
        <w:footnoteReference w:id="2"/>
      </w:r>
    </w:p>
    <w:p w14:paraId="19579439" w14:textId="41E313F7" w:rsidR="00502F4C" w:rsidRPr="00D552A8" w:rsidRDefault="001B68A2" w:rsidP="001B68A2">
      <w:pPr>
        <w:tabs>
          <w:tab w:val="left" w:pos="3287"/>
          <w:tab w:val="center" w:pos="4896"/>
        </w:tabs>
      </w:pPr>
      <w:r>
        <w:tab/>
      </w:r>
      <w:r>
        <w:tab/>
      </w:r>
      <w:r w:rsidR="00502F4C">
        <w:t xml:space="preserve">September </w:t>
      </w:r>
      <w:r w:rsidR="00C12851">
        <w:t>2</w:t>
      </w:r>
      <w:r w:rsidR="00502F4C">
        <w:t>9, 2023</w:t>
      </w:r>
      <w:r w:rsidR="00502F4C" w:rsidRPr="00D552A8">
        <w:t>, v</w:t>
      </w:r>
      <w:r w:rsidR="00502F4C">
        <w:t>7.</w:t>
      </w:r>
      <w:r w:rsidR="009626EE">
        <w:t>7</w:t>
      </w:r>
      <w:r w:rsidR="00F31AD4">
        <w:t>1</w:t>
      </w:r>
    </w:p>
    <w:p w14:paraId="4FDE1AAF" w14:textId="77777777" w:rsidR="00502F4C" w:rsidRDefault="00502F4C" w:rsidP="00502F4C">
      <w:pPr>
        <w:pStyle w:val="Heading2"/>
      </w:pPr>
      <w:bookmarkStart w:id="0" w:name="_Hlk131863377"/>
      <w:r>
        <w:t>Abstract</w:t>
      </w:r>
    </w:p>
    <w:p w14:paraId="16B28C76" w14:textId="6956149D" w:rsidR="00502F4C" w:rsidRPr="006E0520" w:rsidRDefault="00502F4C" w:rsidP="00502F4C">
      <w:r w:rsidRPr="00D552A8">
        <w:t xml:space="preserve">The System of National Accounts </w:t>
      </w:r>
      <w:r>
        <w:t xml:space="preserve">is </w:t>
      </w:r>
      <w:r w:rsidR="007F1E91">
        <w:t xml:space="preserve">considering </w:t>
      </w:r>
      <w:r w:rsidR="00491831">
        <w:t>including</w:t>
      </w:r>
      <w:r>
        <w:t xml:space="preserve"> marketing as an intangible asset in the national accounts. </w:t>
      </w:r>
      <w:r w:rsidRPr="006E0520">
        <w:t xml:space="preserve">This paper </w:t>
      </w:r>
      <w:r>
        <w:t xml:space="preserve">contributes to that discussion by developing </w:t>
      </w:r>
      <w:r w:rsidRPr="006E0520">
        <w:t xml:space="preserve">macroeconomic measures of marketing </w:t>
      </w:r>
      <w:r w:rsidR="00491831">
        <w:t>investment and stock</w:t>
      </w:r>
      <w:r w:rsidR="007F1E91">
        <w:t>s</w:t>
      </w:r>
      <w:r w:rsidRPr="006E0520">
        <w:t xml:space="preserve"> </w:t>
      </w:r>
      <w:r>
        <w:t xml:space="preserve">for the U.S.  </w:t>
      </w:r>
      <w:r w:rsidRPr="006E0520">
        <w:t xml:space="preserve">We also </w:t>
      </w:r>
      <w:r>
        <w:t>construct</w:t>
      </w:r>
      <w:r w:rsidRPr="006E0520">
        <w:t xml:space="preserve"> and analyze measures of </w:t>
      </w:r>
      <w:r w:rsidR="007F1E91">
        <w:t xml:space="preserve">how </w:t>
      </w:r>
      <w:r>
        <w:t xml:space="preserve">marketing </w:t>
      </w:r>
      <w:r w:rsidR="007F1E91">
        <w:t xml:space="preserve">and other intangibles contribute to output growth </w:t>
      </w:r>
      <w:r w:rsidR="00491831">
        <w:t>in the</w:t>
      </w:r>
      <w:r w:rsidRPr="006E0520">
        <w:t xml:space="preserve"> 61 industries </w:t>
      </w:r>
      <w:r>
        <w:t>that</w:t>
      </w:r>
      <w:r w:rsidRPr="006E0520">
        <w:t xml:space="preserve"> </w:t>
      </w:r>
      <w:r w:rsidRPr="00D552A8">
        <w:t xml:space="preserve">comprise the U.S. private </w:t>
      </w:r>
      <w:r w:rsidR="007F1E91">
        <w:t>business</w:t>
      </w:r>
      <w:r w:rsidRPr="00D552A8">
        <w:t xml:space="preserve"> sector</w:t>
      </w:r>
      <w:r w:rsidRPr="006E0520">
        <w:t>.</w:t>
      </w:r>
    </w:p>
    <w:p w14:paraId="5AC33906" w14:textId="16BC20C3" w:rsidR="00502F4C" w:rsidRDefault="00502F4C" w:rsidP="00502F4C">
      <w:r>
        <w:t xml:space="preserve">We find </w:t>
      </w:r>
      <w:r w:rsidR="00A459D5">
        <w:t xml:space="preserve">that </w:t>
      </w:r>
      <w:r>
        <w:t xml:space="preserve">marketing contributes </w:t>
      </w:r>
      <w:r w:rsidR="007F1E91">
        <w:t xml:space="preserve">approximately </w:t>
      </w:r>
      <w:r w:rsidR="00A459D5">
        <w:t>as much</w:t>
      </w:r>
      <w:r>
        <w:t xml:space="preserve"> to </w:t>
      </w:r>
      <w:r w:rsidR="007F1E91">
        <w:t xml:space="preserve">output </w:t>
      </w:r>
      <w:r>
        <w:t xml:space="preserve">growth </w:t>
      </w:r>
      <w:r w:rsidR="00A459D5">
        <w:t>as</w:t>
      </w:r>
      <w:r>
        <w:t xml:space="preserve"> </w:t>
      </w:r>
      <w:r w:rsidR="007F1E91">
        <w:t>software and R&amp;D</w:t>
      </w:r>
      <w:r>
        <w:t xml:space="preserve"> do. From 1987 to 2020, </w:t>
      </w:r>
      <w:r w:rsidR="007F1E91">
        <w:t>our preferred estimate</w:t>
      </w:r>
      <w:r w:rsidR="00310A74">
        <w:t>s</w:t>
      </w:r>
      <w:r w:rsidR="007F1E91">
        <w:t xml:space="preserve"> of </w:t>
      </w:r>
      <w:r>
        <w:t xml:space="preserve">the annual contribution to output growth </w:t>
      </w:r>
      <w:r w:rsidR="007F1E91">
        <w:t>are</w:t>
      </w:r>
      <w:r>
        <w:t xml:space="preserve"> 0.15 percent for R&amp;D, 0.19 percent for software, and 0.</w:t>
      </w:r>
      <w:r w:rsidR="00A459D5">
        <w:t>18</w:t>
      </w:r>
      <w:r>
        <w:t xml:space="preserve"> percen</w:t>
      </w:r>
      <w:r w:rsidR="00A459D5">
        <w:t>t</w:t>
      </w:r>
      <w:r>
        <w:t xml:space="preserve"> for marketing.  Marketing’s larger factor share </w:t>
      </w:r>
      <w:r w:rsidRPr="00233212">
        <w:t>offsets the more rapid growth of software</w:t>
      </w:r>
      <w:r>
        <w:t xml:space="preserve">. Marketing contributes even more to output if quality is adjusted </w:t>
      </w:r>
      <w:r w:rsidR="00310A74">
        <w:t xml:space="preserve">to allow </w:t>
      </w:r>
      <w:r>
        <w:t>for better targeting associated with digital advertising.  There is a close relationship between data flows, software, and digital marketing, and national accountants must allocate expenditures among these categories.</w:t>
      </w:r>
    </w:p>
    <w:bookmarkEnd w:id="0"/>
    <w:p w14:paraId="0E6F70D3" w14:textId="77777777" w:rsidR="00502F4C" w:rsidRDefault="00502F4C" w:rsidP="00502F4C">
      <w:pPr>
        <w:autoSpaceDE w:val="0"/>
        <w:autoSpaceDN w:val="0"/>
        <w:adjustRightInd w:val="0"/>
        <w:spacing w:after="0" w:line="240" w:lineRule="auto"/>
        <w:ind w:firstLine="0"/>
      </w:pPr>
    </w:p>
    <w:p w14:paraId="644819BB" w14:textId="77777777" w:rsidR="00502F4C" w:rsidRDefault="00502F4C" w:rsidP="00502F4C">
      <w:pPr>
        <w:autoSpaceDE w:val="0"/>
        <w:autoSpaceDN w:val="0"/>
        <w:adjustRightInd w:val="0"/>
        <w:spacing w:after="0" w:line="240" w:lineRule="auto"/>
        <w:ind w:firstLine="0"/>
      </w:pPr>
      <w:r>
        <w:t>JEL codes:   M31, M37, O63</w:t>
      </w:r>
    </w:p>
    <w:p w14:paraId="3D0FF4EC" w14:textId="77777777" w:rsidR="00502F4C" w:rsidRDefault="00502F4C" w:rsidP="00502F4C">
      <w:pPr>
        <w:autoSpaceDE w:val="0"/>
        <w:autoSpaceDN w:val="0"/>
        <w:adjustRightInd w:val="0"/>
        <w:spacing w:after="0" w:line="240" w:lineRule="auto"/>
      </w:pPr>
    </w:p>
    <w:p w14:paraId="2833E158" w14:textId="782F956A" w:rsidR="00502F4C" w:rsidRPr="004F0DDD" w:rsidRDefault="00502F4C" w:rsidP="00502F4C">
      <w:pPr>
        <w:autoSpaceDE w:val="0"/>
        <w:autoSpaceDN w:val="0"/>
        <w:adjustRightInd w:val="0"/>
        <w:spacing w:after="0" w:line="240" w:lineRule="auto"/>
        <w:ind w:firstLine="0"/>
      </w:pPr>
      <w:r>
        <w:t>Keywords:  Marketing, advertising, intangibles, intellectual property capital</w:t>
      </w:r>
    </w:p>
    <w:p w14:paraId="4E1817CA" w14:textId="77777777" w:rsidR="00502F4C" w:rsidRDefault="00502F4C" w:rsidP="00105D4B"/>
    <w:p w14:paraId="30954FB4" w14:textId="30F4C14E" w:rsidR="00502F4C" w:rsidRDefault="00502F4C">
      <w:pPr>
        <w:ind w:firstLine="0"/>
      </w:pPr>
      <w:r>
        <w:br w:type="page"/>
      </w:r>
    </w:p>
    <w:p w14:paraId="34DF94E2" w14:textId="139CD28A" w:rsidR="00115E60" w:rsidRDefault="00115E60" w:rsidP="00115E60">
      <w:r w:rsidRPr="00D552A8">
        <w:lastRenderedPageBreak/>
        <w:t xml:space="preserve">In recent years, intangibles have played an increasing role in discussions of economic growth. </w:t>
      </w:r>
      <w:r>
        <w:t xml:space="preserve">An early study by Corrado, Hulten, and Sichel (2005) (CHS) was especially influential because it established the framework within which economists typically examine the importance of intangibles. </w:t>
      </w:r>
      <w:r w:rsidRPr="00D552A8">
        <w:t xml:space="preserve">Subsequent work has improved understanding of many of the </w:t>
      </w:r>
      <w:r>
        <w:t xml:space="preserve">intangible </w:t>
      </w:r>
      <w:r w:rsidRPr="00D552A8">
        <w:t xml:space="preserve">assets that CHS first suggested should be treated as </w:t>
      </w:r>
      <w:r>
        <w:t>capital</w:t>
      </w:r>
      <w:r w:rsidRPr="00D552A8">
        <w:t>. Corrado, Hulten, and Sichel (2009) concluded that</w:t>
      </w:r>
      <w:r>
        <w:t xml:space="preserve"> incorporating </w:t>
      </w:r>
      <w:r w:rsidRPr="00D552A8">
        <w:t>intangibles</w:t>
      </w:r>
      <w:r w:rsidRPr="00115E60">
        <w:t xml:space="preserve"> </w:t>
      </w:r>
      <w:r w:rsidRPr="00D552A8">
        <w:t>substantially increased measure</w:t>
      </w:r>
      <w:r>
        <w:t>s of</w:t>
      </w:r>
      <w:r w:rsidRPr="00D552A8">
        <w:t xml:space="preserve"> capital deepening and </w:t>
      </w:r>
      <w:r>
        <w:t xml:space="preserve">somewhat raised </w:t>
      </w:r>
      <w:r w:rsidRPr="00D552A8">
        <w:t xml:space="preserve">labor productivity growth. </w:t>
      </w:r>
    </w:p>
    <w:p w14:paraId="20BC61C7" w14:textId="1AEBE40C" w:rsidR="00100E4A" w:rsidRDefault="00871489" w:rsidP="00A81256">
      <w:r>
        <w:t>E</w:t>
      </w:r>
      <w:r w:rsidR="00047983">
        <w:t xml:space="preserve">mpirical research has </w:t>
      </w:r>
      <w:r w:rsidR="00833CC5">
        <w:t>shown</w:t>
      </w:r>
      <w:r w:rsidR="00047983">
        <w:t xml:space="preserve"> that marketing </w:t>
      </w:r>
      <w:r w:rsidR="00FC7D59">
        <w:t xml:space="preserve">often increases </w:t>
      </w:r>
      <w:r w:rsidR="00047983">
        <w:t>purchas</w:t>
      </w:r>
      <w:r w:rsidR="00FC7D59">
        <w:t>es for several years and therefore qualifies as investment</w:t>
      </w:r>
      <w:r w:rsidR="00047983">
        <w:t xml:space="preserve">. An experiment demonstrated that </w:t>
      </w:r>
      <w:r w:rsidR="00FC7D59">
        <w:t xml:space="preserve">random </w:t>
      </w:r>
      <w:r w:rsidR="00047983">
        <w:t>exposure to cable advertising increase</w:t>
      </w:r>
      <w:r w:rsidR="00FC7D59">
        <w:t>d</w:t>
      </w:r>
      <w:r w:rsidR="00047983">
        <w:t xml:space="preserve"> household purchases of product</w:t>
      </w:r>
      <w:r w:rsidR="00FC7D59">
        <w:t>s</w:t>
      </w:r>
      <w:r w:rsidR="00047983">
        <w:t xml:space="preserve"> for </w:t>
      </w:r>
      <w:r w:rsidR="00A473BC">
        <w:t xml:space="preserve">at least </w:t>
      </w:r>
      <w:r w:rsidR="00047983">
        <w:t xml:space="preserve">two years (Lodish et al. 1995). </w:t>
      </w:r>
      <w:r w:rsidR="00FC7D59">
        <w:t>R</w:t>
      </w:r>
      <w:r w:rsidR="00100E4A">
        <w:t xml:space="preserve">ecent research identified natural experiments where advertising influenced behavior for years </w:t>
      </w:r>
      <w:r w:rsidR="00047983">
        <w:t>(</w:t>
      </w:r>
      <w:r w:rsidR="00047983" w:rsidRPr="00047983">
        <w:t>Bursztyn and Cantoni 2016</w:t>
      </w:r>
      <w:r w:rsidR="00FC7D59">
        <w:t>;</w:t>
      </w:r>
      <w:r w:rsidR="00047983">
        <w:t xml:space="preserve"> </w:t>
      </w:r>
      <w:r w:rsidR="00047983" w:rsidRPr="00047983">
        <w:t>Bronnenberg et al. 2012)</w:t>
      </w:r>
      <w:r w:rsidR="00047983">
        <w:t>.</w:t>
      </w:r>
      <w:r w:rsidR="00100E4A">
        <w:t xml:space="preserve"> </w:t>
      </w:r>
    </w:p>
    <w:p w14:paraId="3E098D2C" w14:textId="77777777" w:rsidR="00AD1B95" w:rsidRDefault="00115E60" w:rsidP="00A81256">
      <w:r w:rsidRPr="00A43FB2">
        <w:t xml:space="preserve">Corrado and Hao (2014) prepared comprehensive estimates of marketing </w:t>
      </w:r>
      <w:r>
        <w:t xml:space="preserve">investment </w:t>
      </w:r>
      <w:r w:rsidRPr="00A43FB2">
        <w:t>for the U.S. macroeconomy, combining estimates of purchase</w:t>
      </w:r>
      <w:r>
        <w:t>d</w:t>
      </w:r>
      <w:r w:rsidRPr="00A43FB2">
        <w:t xml:space="preserve"> advertising, several </w:t>
      </w:r>
      <w:r>
        <w:t>additional types</w:t>
      </w:r>
      <w:r w:rsidRPr="00A43FB2">
        <w:t xml:space="preserve"> of purchased marketing services, and own-account marketing. </w:t>
      </w:r>
      <w:r w:rsidRPr="00D552A8">
        <w:t>Heys and Fotopoulou (2022) consider investment in design, organizational capital, firm-specific training, branding, and financial product innovation. Corrado, Haskel, Jona-Lasinio, and Iommi (2022) conclude that economic researchers should include the full complement of intangibles.</w:t>
      </w:r>
    </w:p>
    <w:p w14:paraId="6D6F08A2" w14:textId="752C1790" w:rsidR="00EE2E5C" w:rsidRDefault="007C39C1" w:rsidP="004A2A94">
      <w:r w:rsidRPr="00D552A8">
        <w:t xml:space="preserve">Statistical agencies have been slower to </w:t>
      </w:r>
      <w:r w:rsidR="001A34BF">
        <w:t>bring</w:t>
      </w:r>
      <w:r w:rsidR="008E7E8A" w:rsidRPr="00D552A8">
        <w:t xml:space="preserve"> </w:t>
      </w:r>
      <w:r w:rsidRPr="00D552A8">
        <w:t>intangibles in</w:t>
      </w:r>
      <w:r w:rsidR="001A34BF">
        <w:t>to</w:t>
      </w:r>
      <w:r w:rsidRPr="00D552A8">
        <w:t xml:space="preserve"> official statistics.</w:t>
      </w:r>
      <w:r w:rsidR="00142A21" w:rsidRPr="00D552A8">
        <w:t xml:space="preserve"> The System </w:t>
      </w:r>
      <w:r w:rsidR="004E7182" w:rsidRPr="00D552A8">
        <w:t>of National</w:t>
      </w:r>
      <w:r w:rsidR="00142A21" w:rsidRPr="00D552A8">
        <w:t xml:space="preserve"> Accounts (SNA) </w:t>
      </w:r>
      <w:r w:rsidR="00B15249" w:rsidRPr="00D552A8">
        <w:t>now</w:t>
      </w:r>
      <w:r w:rsidR="00142A21" w:rsidRPr="00D552A8">
        <w:t xml:space="preserve"> includes software, R&amp;D</w:t>
      </w:r>
      <w:r w:rsidR="00F822B2" w:rsidRPr="00D552A8">
        <w:t xml:space="preserve">, </w:t>
      </w:r>
      <w:r w:rsidR="004A2A94">
        <w:t xml:space="preserve">and entertainment </w:t>
      </w:r>
      <w:r w:rsidR="00142A21" w:rsidRPr="00D552A8">
        <w:t>originals as investment.</w:t>
      </w:r>
      <w:r w:rsidR="004A2A94">
        <w:rPr>
          <w:rStyle w:val="FootnoteReference"/>
        </w:rPr>
        <w:footnoteReference w:id="3"/>
      </w:r>
      <w:r w:rsidR="00142A21" w:rsidRPr="00D552A8">
        <w:t xml:space="preserve"> The SNA is currently considering </w:t>
      </w:r>
      <w:r w:rsidR="00754098">
        <w:t xml:space="preserve">including </w:t>
      </w:r>
      <w:r w:rsidR="00AD1B95">
        <w:t>M</w:t>
      </w:r>
      <w:r w:rsidR="00142A21" w:rsidRPr="00D552A8">
        <w:t>arketing Assets as a</w:t>
      </w:r>
      <w:r w:rsidR="00AD1B95">
        <w:t xml:space="preserve">n additional </w:t>
      </w:r>
      <w:r w:rsidR="00F02315">
        <w:t xml:space="preserve">type of </w:t>
      </w:r>
      <w:r w:rsidR="00754098">
        <w:t>intangible investment</w:t>
      </w:r>
      <w:r w:rsidR="00142A21" w:rsidRPr="00D552A8">
        <w:t xml:space="preserve"> (IMF</w:t>
      </w:r>
      <w:r w:rsidR="00AD1B95">
        <w:t>,</w:t>
      </w:r>
      <w:r w:rsidR="00142A21" w:rsidRPr="00D552A8">
        <w:t xml:space="preserve"> 2022).</w:t>
      </w:r>
      <w:r w:rsidR="001430A2" w:rsidRPr="00D552A8">
        <w:rPr>
          <w:rStyle w:val="FootnoteReference"/>
        </w:rPr>
        <w:footnoteReference w:id="4"/>
      </w:r>
      <w:r w:rsidR="00792A10" w:rsidRPr="00D552A8">
        <w:t xml:space="preserve"> </w:t>
      </w:r>
      <w:r w:rsidR="00F02315">
        <w:t xml:space="preserve">As part of that discussion, the IMF </w:t>
      </w:r>
      <w:r w:rsidR="00EE2E5C">
        <w:t>requested comments on capitalization of Marketing Asset</w:t>
      </w:r>
      <w:r w:rsidR="00A473BC">
        <w:t>s</w:t>
      </w:r>
      <w:r w:rsidR="00EE2E5C">
        <w:t xml:space="preserve"> and, in response, we identify and discuss a number of relevant issues.</w:t>
      </w:r>
    </w:p>
    <w:p w14:paraId="1F7D1C3E" w14:textId="291AAC58" w:rsidR="00CA6E71" w:rsidRPr="006E0520" w:rsidDel="00F02315" w:rsidRDefault="006E7438" w:rsidP="006E0520">
      <w:r w:rsidRPr="006E0520" w:rsidDel="00F02315">
        <w:t>This paper</w:t>
      </w:r>
      <w:r w:rsidR="00E9621F" w:rsidRPr="006E0520" w:rsidDel="00F02315">
        <w:t xml:space="preserve"> </w:t>
      </w:r>
      <w:r w:rsidR="00667E8E" w:rsidDel="00F02315">
        <w:t>develops</w:t>
      </w:r>
      <w:r w:rsidR="00667E8E" w:rsidRPr="006E0520" w:rsidDel="00F02315">
        <w:t xml:space="preserve"> </w:t>
      </w:r>
      <w:r w:rsidR="005C7D76" w:rsidRPr="006E0520" w:rsidDel="00F02315">
        <w:t xml:space="preserve">macroeconomic </w:t>
      </w:r>
      <w:r w:rsidR="0050284B" w:rsidRPr="006E0520" w:rsidDel="00F02315">
        <w:t xml:space="preserve">measures </w:t>
      </w:r>
      <w:r w:rsidR="00E9621F" w:rsidRPr="006E0520" w:rsidDel="00F02315">
        <w:t xml:space="preserve">of </w:t>
      </w:r>
      <w:r w:rsidR="00CB54C6" w:rsidRPr="006E0520" w:rsidDel="00F02315">
        <w:t xml:space="preserve">marketing </w:t>
      </w:r>
      <w:r w:rsidR="00493C3B" w:rsidRPr="006E0520" w:rsidDel="00F02315">
        <w:t>assets</w:t>
      </w:r>
      <w:r w:rsidR="00FC3D02" w:rsidRPr="006E0520" w:rsidDel="00F02315">
        <w:t xml:space="preserve"> </w:t>
      </w:r>
      <w:r w:rsidR="0005037A" w:rsidRPr="006E0520" w:rsidDel="00F02315">
        <w:t xml:space="preserve">broadly similar </w:t>
      </w:r>
      <w:r w:rsidR="001673BD" w:rsidRPr="006E0520" w:rsidDel="00F02315">
        <w:t xml:space="preserve">to </w:t>
      </w:r>
      <w:r w:rsidR="0022728E" w:rsidRPr="006E0520" w:rsidDel="00F02315">
        <w:t xml:space="preserve">Corrado and Hao (2014) </w:t>
      </w:r>
      <w:r w:rsidR="004C2709" w:rsidRPr="006E0520" w:rsidDel="00F02315">
        <w:t xml:space="preserve">and </w:t>
      </w:r>
      <w:r w:rsidR="00CD5396" w:rsidRPr="006E0520" w:rsidDel="00F02315">
        <w:t>Heys and Fotopou</w:t>
      </w:r>
      <w:r w:rsidR="000B3BD3" w:rsidRPr="006E0520" w:rsidDel="00F02315">
        <w:t>l</w:t>
      </w:r>
      <w:r w:rsidR="00CD5396" w:rsidRPr="006E0520" w:rsidDel="00F02315">
        <w:t>ou (</w:t>
      </w:r>
      <w:r w:rsidR="00470605" w:rsidRPr="006E0520" w:rsidDel="00F02315">
        <w:t>202</w:t>
      </w:r>
      <w:r w:rsidR="00EF4154" w:rsidRPr="006E0520" w:rsidDel="00F02315">
        <w:t>2</w:t>
      </w:r>
      <w:r w:rsidR="00470605" w:rsidRPr="006E0520" w:rsidDel="00F02315">
        <w:t>)</w:t>
      </w:r>
      <w:r w:rsidR="00413A15" w:rsidRPr="006E0520" w:rsidDel="00F02315">
        <w:t>.</w:t>
      </w:r>
      <w:r w:rsidR="00ED48C4" w:rsidRPr="006E0520" w:rsidDel="00F02315">
        <w:t xml:space="preserve"> </w:t>
      </w:r>
      <w:r w:rsidR="00DA0A3D" w:rsidRPr="006E0520" w:rsidDel="00F02315">
        <w:t>W</w:t>
      </w:r>
      <w:r w:rsidR="00EE233C" w:rsidRPr="006E0520" w:rsidDel="00F02315">
        <w:t>e als</w:t>
      </w:r>
      <w:r w:rsidR="00E41EDE" w:rsidRPr="006E0520" w:rsidDel="00F02315">
        <w:t>o</w:t>
      </w:r>
      <w:r w:rsidR="00606BFD" w:rsidRPr="006E0520" w:rsidDel="00F02315">
        <w:t xml:space="preserve"> </w:t>
      </w:r>
      <w:r w:rsidR="00667E8E" w:rsidDel="00F02315">
        <w:t>construct</w:t>
      </w:r>
      <w:r w:rsidR="00667E8E" w:rsidRPr="006E0520" w:rsidDel="00F02315">
        <w:t xml:space="preserve"> </w:t>
      </w:r>
      <w:r w:rsidR="00066EA9" w:rsidRPr="006E0520" w:rsidDel="00F02315">
        <w:t xml:space="preserve">and analyze </w:t>
      </w:r>
      <w:r w:rsidR="00D46959" w:rsidRPr="006E0520" w:rsidDel="00F02315">
        <w:t xml:space="preserve">measures of </w:t>
      </w:r>
      <w:r w:rsidR="00EE2E5C" w:rsidDel="00F02315">
        <w:t>marketing investment</w:t>
      </w:r>
      <w:r w:rsidR="008D32B1" w:rsidRPr="006E0520" w:rsidDel="00F02315">
        <w:t xml:space="preserve"> </w:t>
      </w:r>
      <w:r w:rsidR="00DA5746" w:rsidRPr="006E0520" w:rsidDel="00F02315">
        <w:t>for</w:t>
      </w:r>
      <w:r w:rsidR="00B30A4A" w:rsidRPr="006E0520" w:rsidDel="00F02315">
        <w:t xml:space="preserve"> e</w:t>
      </w:r>
      <w:r w:rsidR="00C00EF0" w:rsidRPr="006E0520" w:rsidDel="00F02315">
        <w:t xml:space="preserve">ach </w:t>
      </w:r>
      <w:r w:rsidR="00B30A4A" w:rsidRPr="006E0520" w:rsidDel="00F02315">
        <w:t>of our 61 industries</w:t>
      </w:r>
      <w:r w:rsidR="00DA0A3D" w:rsidRPr="006E0520" w:rsidDel="00F02315">
        <w:t xml:space="preserve"> </w:t>
      </w:r>
      <w:r w:rsidR="00667E8E" w:rsidDel="00F02315">
        <w:t>that</w:t>
      </w:r>
      <w:r w:rsidR="00667E8E" w:rsidRPr="006E0520" w:rsidDel="00F02315">
        <w:t xml:space="preserve"> </w:t>
      </w:r>
      <w:r w:rsidR="00DA0A3D" w:rsidRPr="00D552A8" w:rsidDel="00F02315">
        <w:t>jointly comprise the U.S. private business sector</w:t>
      </w:r>
      <w:r w:rsidR="00B30A4A" w:rsidRPr="006E0520" w:rsidDel="00F02315">
        <w:t>.</w:t>
      </w:r>
    </w:p>
    <w:p w14:paraId="55BE842E" w14:textId="10DAEEFE" w:rsidR="001E7661" w:rsidRPr="006E0520" w:rsidRDefault="009E246C" w:rsidP="009E246C">
      <w:r>
        <w:t xml:space="preserve">Our marketing </w:t>
      </w:r>
      <w:r w:rsidR="00565FA2">
        <w:t>measures</w:t>
      </w:r>
      <w:r w:rsidR="00667E8E">
        <w:t xml:space="preserve"> </w:t>
      </w:r>
      <w:r>
        <w:t xml:space="preserve">are based on input-output (IO) tables and occupational </w:t>
      </w:r>
      <w:r w:rsidR="00667E8E">
        <w:t>information</w:t>
      </w:r>
      <w:r>
        <w:t>. First, w</w:t>
      </w:r>
      <w:r w:rsidR="00C85C9B" w:rsidRPr="006E0520">
        <w:t>e</w:t>
      </w:r>
      <w:r w:rsidR="00F32633" w:rsidRPr="006E0520">
        <w:t xml:space="preserve"> </w:t>
      </w:r>
      <w:r w:rsidR="009B22B8" w:rsidRPr="006E0520">
        <w:t xml:space="preserve">obtain data </w:t>
      </w:r>
      <w:r w:rsidR="00E9621F" w:rsidRPr="006E0520">
        <w:t xml:space="preserve">on </w:t>
      </w:r>
      <w:r w:rsidR="003E67AD" w:rsidRPr="006E0520">
        <w:t xml:space="preserve">each industry’s </w:t>
      </w:r>
      <w:r w:rsidR="00E9621F" w:rsidRPr="006E0520">
        <w:t>purchase</w:t>
      </w:r>
      <w:r w:rsidR="003E67AD" w:rsidRPr="006E0520">
        <w:t>s of</w:t>
      </w:r>
      <w:r w:rsidR="00E9621F" w:rsidRPr="006E0520">
        <w:t xml:space="preserve"> advertising from</w:t>
      </w:r>
      <w:r w:rsidR="008C45E5" w:rsidRPr="006E0520">
        <w:t xml:space="preserve"> the U.S. IO tables;</w:t>
      </w:r>
      <w:r w:rsidR="00F02315">
        <w:t xml:space="preserve"> </w:t>
      </w:r>
      <w:r>
        <w:t>purchased a</w:t>
      </w:r>
      <w:r w:rsidRPr="006E0520">
        <w:t>dvertising is define</w:t>
      </w:r>
      <w:r w:rsidRPr="0073473F">
        <w:t xml:space="preserve">d as </w:t>
      </w:r>
      <w:r>
        <w:t xml:space="preserve">the </w:t>
      </w:r>
      <w:r w:rsidRPr="0073473F">
        <w:t>commodit</w:t>
      </w:r>
      <w:r>
        <w:t>y</w:t>
      </w:r>
      <w:r w:rsidRPr="0073473F">
        <w:t xml:space="preserve"> </w:t>
      </w:r>
      <w:r>
        <w:t>associated with</w:t>
      </w:r>
      <w:r w:rsidRPr="0073473F">
        <w:t xml:space="preserve"> NAICS industry 5418 (advertising, public relations, and related services).</w:t>
      </w:r>
      <w:r>
        <w:t xml:space="preserve"> </w:t>
      </w:r>
      <w:r w:rsidR="00163545" w:rsidRPr="0073473F">
        <w:t xml:space="preserve">Second, we </w:t>
      </w:r>
      <w:r w:rsidR="008B59FA" w:rsidRPr="0073473F">
        <w:t xml:space="preserve">measure </w:t>
      </w:r>
      <w:r w:rsidR="006D0D1A" w:rsidRPr="0073473F">
        <w:t>e</w:t>
      </w:r>
      <w:r w:rsidR="00F60CB1" w:rsidRPr="0073473F">
        <w:t>ach industry’s p</w:t>
      </w:r>
      <w:r w:rsidR="00D40EF8" w:rsidRPr="0073473F">
        <w:t xml:space="preserve">urchases of </w:t>
      </w:r>
      <w:r>
        <w:t xml:space="preserve">other </w:t>
      </w:r>
      <w:r w:rsidR="00D40EF8" w:rsidRPr="0073473F">
        <w:t xml:space="preserve">marketing services </w:t>
      </w:r>
      <w:r w:rsidR="008D6F4A" w:rsidRPr="0073473F">
        <w:t xml:space="preserve">by </w:t>
      </w:r>
      <w:r w:rsidR="00EE4B56" w:rsidRPr="0073473F">
        <w:t>its</w:t>
      </w:r>
      <w:r w:rsidR="00BF6036" w:rsidRPr="0073473F">
        <w:t xml:space="preserve"> </w:t>
      </w:r>
      <w:r w:rsidR="00D046B6" w:rsidRPr="0073473F">
        <w:t xml:space="preserve">purchases from </w:t>
      </w:r>
      <w:r w:rsidR="00594E57" w:rsidRPr="0073473F">
        <w:t xml:space="preserve">selected </w:t>
      </w:r>
      <w:r w:rsidR="00D046B6" w:rsidRPr="0073473F">
        <w:t xml:space="preserve">portions of NAICS industries </w:t>
      </w:r>
      <w:r>
        <w:t xml:space="preserve">5182, </w:t>
      </w:r>
      <w:r w:rsidR="00D046B6" w:rsidRPr="0073473F">
        <w:t>5415, 5416</w:t>
      </w:r>
      <w:r w:rsidR="008D6C40" w:rsidRPr="0073473F">
        <w:t>,</w:t>
      </w:r>
      <w:r w:rsidR="00D552A8" w:rsidRPr="0073473F">
        <w:t xml:space="preserve"> and</w:t>
      </w:r>
      <w:r w:rsidR="008D6C40" w:rsidRPr="0073473F">
        <w:t xml:space="preserve"> 5419, again</w:t>
      </w:r>
      <w:r w:rsidR="0098423A" w:rsidRPr="0073473F">
        <w:t xml:space="preserve"> </w:t>
      </w:r>
      <w:r w:rsidR="00667E8E">
        <w:t>from the</w:t>
      </w:r>
      <w:r w:rsidR="0098423A" w:rsidRPr="0073473F">
        <w:t xml:space="preserve"> </w:t>
      </w:r>
      <w:r w:rsidR="008D6C40" w:rsidRPr="0073473F">
        <w:t xml:space="preserve">IO tables. </w:t>
      </w:r>
      <w:r w:rsidR="00EE0615" w:rsidRPr="0073473F">
        <w:t>Third, w</w:t>
      </w:r>
      <w:r w:rsidR="005C2D31" w:rsidRPr="0073473F">
        <w:t xml:space="preserve">e </w:t>
      </w:r>
      <w:r w:rsidR="00B9552F" w:rsidRPr="0073473F">
        <w:t>develop</w:t>
      </w:r>
      <w:r w:rsidR="005C2D31" w:rsidRPr="0073473F">
        <w:t xml:space="preserve"> </w:t>
      </w:r>
      <w:r w:rsidR="00687617" w:rsidRPr="0073473F">
        <w:t>stocks of</w:t>
      </w:r>
      <w:r w:rsidR="000F19A6" w:rsidRPr="0073473F">
        <w:t xml:space="preserve"> </w:t>
      </w:r>
      <w:r w:rsidR="00D552A8" w:rsidRPr="0073473F">
        <w:t>own-account</w:t>
      </w:r>
      <w:r w:rsidR="00687617" w:rsidRPr="0073473F">
        <w:t xml:space="preserve"> </w:t>
      </w:r>
      <w:r w:rsidR="00350848" w:rsidRPr="0073473F">
        <w:t>marketing</w:t>
      </w:r>
      <w:r w:rsidR="001D3D1A">
        <w:t xml:space="preserve"> from occupational data collected by </w:t>
      </w:r>
      <w:r w:rsidR="001D3D1A" w:rsidRPr="0073473F">
        <w:t>the Bureau of Labor Statistics (BLS) Occupational Employment and Wages Statistics (OEWS)</w:t>
      </w:r>
      <w:r w:rsidR="001D3D1A">
        <w:t xml:space="preserve">. </w:t>
      </w:r>
      <w:r w:rsidR="0073473F">
        <w:t>W</w:t>
      </w:r>
      <w:r w:rsidR="00A43357" w:rsidRPr="0073473F">
        <w:t>e</w:t>
      </w:r>
      <w:r w:rsidR="00391D0D" w:rsidRPr="0073473F">
        <w:t xml:space="preserve"> follow </w:t>
      </w:r>
      <w:r w:rsidR="00245FA4" w:rsidRPr="0073473F">
        <w:t xml:space="preserve">Corrado </w:t>
      </w:r>
      <w:r w:rsidR="001E136D" w:rsidRPr="0073473F">
        <w:t xml:space="preserve">and Hao (2014) and </w:t>
      </w:r>
      <w:r w:rsidR="00815BAB" w:rsidRPr="0073473F">
        <w:t xml:space="preserve">Heys and </w:t>
      </w:r>
      <w:r w:rsidR="00303D09" w:rsidRPr="0073473F">
        <w:t>F</w:t>
      </w:r>
      <w:r w:rsidR="00815BAB" w:rsidRPr="0073473F">
        <w:t>otopoulou (2022)</w:t>
      </w:r>
      <w:r w:rsidR="00A43357" w:rsidRPr="0073473F">
        <w:t xml:space="preserve"> </w:t>
      </w:r>
      <w:r w:rsidR="0015644A" w:rsidRPr="0073473F">
        <w:t>in converting</w:t>
      </w:r>
      <w:r w:rsidR="003A4BC7" w:rsidRPr="0073473F">
        <w:t xml:space="preserve"> </w:t>
      </w:r>
      <w:r w:rsidR="00314AA7" w:rsidRPr="0073473F">
        <w:t xml:space="preserve">measures of occupations </w:t>
      </w:r>
      <w:r w:rsidR="000B78A0" w:rsidRPr="006E0520">
        <w:t>into own-account stock</w:t>
      </w:r>
      <w:r w:rsidR="00D8185D" w:rsidRPr="006E0520">
        <w:t>s</w:t>
      </w:r>
      <w:r w:rsidR="00A43357" w:rsidRPr="006E0520">
        <w:t>.</w:t>
      </w:r>
      <w:r w:rsidR="005D2D5E" w:rsidRPr="006E0520">
        <w:t xml:space="preserve">  </w:t>
      </w:r>
      <w:r w:rsidR="00621A3B" w:rsidRPr="006E0520">
        <w:t>By combining data</w:t>
      </w:r>
      <w:r w:rsidR="00FC2537" w:rsidRPr="006E0520">
        <w:t xml:space="preserve"> from these</w:t>
      </w:r>
      <w:r w:rsidR="00A82E5F" w:rsidRPr="006E0520">
        <w:t xml:space="preserve"> </w:t>
      </w:r>
      <w:r w:rsidR="00F8257B" w:rsidRPr="006E0520">
        <w:t xml:space="preserve">three </w:t>
      </w:r>
      <w:r w:rsidR="00A307C9" w:rsidRPr="006E0520">
        <w:t>sources</w:t>
      </w:r>
      <w:r w:rsidR="00930E88" w:rsidRPr="006E0520">
        <w:t xml:space="preserve">, we </w:t>
      </w:r>
      <w:r w:rsidR="00CF02FD" w:rsidRPr="006E0520">
        <w:t xml:space="preserve">develop </w:t>
      </w:r>
      <w:r w:rsidR="00E82965" w:rsidRPr="006E0520">
        <w:t>measures of Marketing Assets</w:t>
      </w:r>
      <w:r w:rsidR="00D942DF" w:rsidRPr="006E0520">
        <w:t xml:space="preserve"> </w:t>
      </w:r>
      <w:r w:rsidR="00C44770" w:rsidRPr="006E0520">
        <w:t>for</w:t>
      </w:r>
      <w:r w:rsidR="00D942DF" w:rsidRPr="006E0520">
        <w:t xml:space="preserve"> the U.S. economy and </w:t>
      </w:r>
      <w:r w:rsidR="00C44770" w:rsidRPr="006E0520">
        <w:t>for</w:t>
      </w:r>
      <w:r w:rsidR="00D942DF" w:rsidRPr="006E0520">
        <w:t xml:space="preserve"> </w:t>
      </w:r>
      <w:r w:rsidR="0035656D" w:rsidRPr="006E0520">
        <w:t>each</w:t>
      </w:r>
      <w:r w:rsidR="008D3CC0" w:rsidRPr="006E0520">
        <w:t xml:space="preserve"> </w:t>
      </w:r>
      <w:r w:rsidR="00C45316" w:rsidRPr="006E0520">
        <w:t>industr</w:t>
      </w:r>
      <w:r w:rsidR="00592543" w:rsidRPr="006E0520">
        <w:t>y</w:t>
      </w:r>
      <w:r w:rsidR="007F6438" w:rsidRPr="006E0520">
        <w:t>.</w:t>
      </w:r>
      <w:r w:rsidR="00C45316" w:rsidRPr="006E0520">
        <w:t xml:space="preserve"> </w:t>
      </w:r>
      <w:r w:rsidR="0054533E" w:rsidRPr="006E0520">
        <w:t>T</w:t>
      </w:r>
      <w:r w:rsidR="00104028" w:rsidRPr="006E0520">
        <w:t xml:space="preserve">he rest of </w:t>
      </w:r>
      <w:r w:rsidR="00F06495" w:rsidRPr="006E0520">
        <w:t>this</w:t>
      </w:r>
      <w:r w:rsidR="00104028" w:rsidRPr="006E0520">
        <w:t xml:space="preserve"> paper</w:t>
      </w:r>
      <w:r w:rsidR="00CD12D5" w:rsidRPr="006E0520">
        <w:t xml:space="preserve"> refer</w:t>
      </w:r>
      <w:r w:rsidR="0054533E" w:rsidRPr="006E0520">
        <w:t>s</w:t>
      </w:r>
      <w:r w:rsidR="00CD12D5" w:rsidRPr="006E0520">
        <w:t xml:space="preserve"> to </w:t>
      </w:r>
      <w:r w:rsidR="004021A7" w:rsidRPr="006E0520">
        <w:t>these</w:t>
      </w:r>
      <w:r w:rsidR="00CD12D5" w:rsidRPr="006E0520">
        <w:t xml:space="preserve"> joint measures of </w:t>
      </w:r>
      <w:r w:rsidR="00754098">
        <w:t xml:space="preserve">purchased advertising, purchased other marketing services, and own-account marketing as </w:t>
      </w:r>
      <w:r w:rsidR="00E61C40" w:rsidRPr="006E0520">
        <w:t>marketing</w:t>
      </w:r>
      <w:r w:rsidR="0002611F" w:rsidRPr="006E0520">
        <w:t>.</w:t>
      </w:r>
    </w:p>
    <w:p w14:paraId="1C95D5BA" w14:textId="1E5670C1" w:rsidR="00F05144" w:rsidRDefault="001D4F03" w:rsidP="007E7B87">
      <w:r>
        <w:lastRenderedPageBreak/>
        <w:t>Our work</w:t>
      </w:r>
      <w:r w:rsidR="00792A10">
        <w:t xml:space="preserve"> contributes to ongoing discussion along </w:t>
      </w:r>
      <w:r w:rsidR="008B39F3">
        <w:t>two main</w:t>
      </w:r>
      <w:r w:rsidR="00792A10">
        <w:t xml:space="preserve"> lines.</w:t>
      </w:r>
      <w:r w:rsidR="00E068F7">
        <w:t xml:space="preserve"> First, we develop prototype measure</w:t>
      </w:r>
      <w:r w:rsidR="00B73F21">
        <w:t>s</w:t>
      </w:r>
      <w:r w:rsidR="00E068F7">
        <w:t xml:space="preserve"> of the extent and </w:t>
      </w:r>
      <w:r w:rsidR="00B73F21">
        <w:t>impact</w:t>
      </w:r>
      <w:r w:rsidR="00E068F7">
        <w:t xml:space="preserve"> of </w:t>
      </w:r>
      <w:r w:rsidR="002275E7">
        <w:t>m</w:t>
      </w:r>
      <w:r w:rsidR="00E5671F">
        <w:t xml:space="preserve">arketing </w:t>
      </w:r>
      <w:r w:rsidR="002A26C1">
        <w:t xml:space="preserve">investment </w:t>
      </w:r>
      <w:r w:rsidR="00E068F7">
        <w:t xml:space="preserve">in the United States. </w:t>
      </w:r>
      <w:r w:rsidR="00E5671F">
        <w:t xml:space="preserve">These measures </w:t>
      </w:r>
      <w:r w:rsidR="0020206E">
        <w:t xml:space="preserve">cover </w:t>
      </w:r>
      <w:r w:rsidR="00777391">
        <w:t xml:space="preserve">the </w:t>
      </w:r>
      <w:r w:rsidR="007B2B61">
        <w:t xml:space="preserve">U.S. private economy </w:t>
      </w:r>
      <w:r w:rsidR="00E102BF">
        <w:t>and</w:t>
      </w:r>
      <w:r w:rsidR="007B2B61">
        <w:t xml:space="preserve"> </w:t>
      </w:r>
      <w:r w:rsidR="002B74B9">
        <w:t xml:space="preserve">each </w:t>
      </w:r>
      <w:r w:rsidR="007B2B61">
        <w:t>industr</w:t>
      </w:r>
      <w:r w:rsidR="002275E7">
        <w:t>y</w:t>
      </w:r>
      <w:r w:rsidR="0071429E">
        <w:t>.</w:t>
      </w:r>
      <w:r w:rsidR="00E5671F">
        <w:t xml:space="preserve"> </w:t>
      </w:r>
      <w:r w:rsidR="005F0F1D">
        <w:t>Our analysis</w:t>
      </w:r>
      <w:r w:rsidR="009327D6">
        <w:t xml:space="preserve"> </w:t>
      </w:r>
      <w:r w:rsidR="0048611B">
        <w:t>s</w:t>
      </w:r>
      <w:r w:rsidR="009327D6">
        <w:t>hows</w:t>
      </w:r>
      <w:r w:rsidR="0048611B">
        <w:t xml:space="preserve"> that it</w:t>
      </w:r>
      <w:r w:rsidR="00C0510B">
        <w:t xml:space="preserve"> is</w:t>
      </w:r>
      <w:r w:rsidR="003C2BA5">
        <w:t xml:space="preserve"> </w:t>
      </w:r>
      <w:r w:rsidR="0063208E">
        <w:t>feasible</w:t>
      </w:r>
      <w:r w:rsidR="00C0510B">
        <w:t xml:space="preserve"> to develop </w:t>
      </w:r>
      <w:r w:rsidR="0048611B">
        <w:t>reasonable</w:t>
      </w:r>
      <w:r w:rsidR="00874AC6">
        <w:t xml:space="preserve"> </w:t>
      </w:r>
      <w:r w:rsidR="00E068F7">
        <w:t xml:space="preserve">measures of </w:t>
      </w:r>
      <w:r w:rsidR="00754098">
        <w:t>marketing assets</w:t>
      </w:r>
      <w:r w:rsidR="00676B3F">
        <w:t xml:space="preserve"> </w:t>
      </w:r>
      <w:r w:rsidR="0063208E">
        <w:t>for</w:t>
      </w:r>
      <w:r w:rsidR="00E068F7">
        <w:t xml:space="preserve"> the U</w:t>
      </w:r>
      <w:r w:rsidR="0067603F">
        <w:t xml:space="preserve">nited </w:t>
      </w:r>
      <w:r w:rsidR="003E6F16">
        <w:t>S</w:t>
      </w:r>
      <w:r w:rsidR="0067603F">
        <w:t>t</w:t>
      </w:r>
      <w:r w:rsidR="00DA31A1">
        <w:t>a</w:t>
      </w:r>
      <w:r w:rsidR="0067603F">
        <w:t>tes</w:t>
      </w:r>
      <w:r w:rsidR="00E068F7">
        <w:t xml:space="preserve">. </w:t>
      </w:r>
      <w:r w:rsidR="0061039C">
        <w:t>The paper</w:t>
      </w:r>
      <w:r w:rsidR="00F57A05">
        <w:t xml:space="preserve"> </w:t>
      </w:r>
      <w:r w:rsidR="00E068F7">
        <w:t xml:space="preserve">also </w:t>
      </w:r>
      <w:r w:rsidR="00D472CB">
        <w:t>considers</w:t>
      </w:r>
      <w:r w:rsidR="00C25F33">
        <w:t xml:space="preserve"> </w:t>
      </w:r>
      <w:r w:rsidR="0002611F">
        <w:t>several</w:t>
      </w:r>
      <w:r w:rsidR="000F4B13">
        <w:t xml:space="preserve"> </w:t>
      </w:r>
      <w:r w:rsidR="00702B9D">
        <w:t xml:space="preserve">potential </w:t>
      </w:r>
      <w:r w:rsidR="002275E7">
        <w:t xml:space="preserve">difficulties </w:t>
      </w:r>
      <w:r w:rsidR="00E068F7">
        <w:t xml:space="preserve">that </w:t>
      </w:r>
      <w:r w:rsidR="002275E7">
        <w:t xml:space="preserve">statistical agencies will have to </w:t>
      </w:r>
      <w:r w:rsidR="00167DC3">
        <w:t>address</w:t>
      </w:r>
      <w:r w:rsidR="00161B4F">
        <w:t xml:space="preserve"> </w:t>
      </w:r>
      <w:r w:rsidR="00DA31A1">
        <w:t>as they</w:t>
      </w:r>
      <w:r w:rsidR="00E068F7">
        <w:t xml:space="preserve"> measure </w:t>
      </w:r>
      <w:r w:rsidR="002275E7">
        <w:t>m</w:t>
      </w:r>
      <w:r w:rsidR="00E068F7">
        <w:t>arketing. Second,</w:t>
      </w:r>
      <w:r w:rsidR="00B40EC9">
        <w:t xml:space="preserve"> we </w:t>
      </w:r>
      <w:r w:rsidR="00995FDA">
        <w:t>use</w:t>
      </w:r>
      <w:r w:rsidR="00263CDF">
        <w:t xml:space="preserve"> information on </w:t>
      </w:r>
      <w:r w:rsidR="002275E7">
        <w:t>m</w:t>
      </w:r>
      <w:r w:rsidR="00263CDF">
        <w:t>arketing and other intangibles</w:t>
      </w:r>
      <w:r w:rsidR="00805795">
        <w:t xml:space="preserve"> to </w:t>
      </w:r>
      <w:r w:rsidR="00D75169">
        <w:t>examine</w:t>
      </w:r>
      <w:r w:rsidR="00B40EC9">
        <w:t xml:space="preserve"> </w:t>
      </w:r>
      <w:r w:rsidR="002275E7">
        <w:t>sources of growth in</w:t>
      </w:r>
      <w:r w:rsidR="00492206">
        <w:t xml:space="preserve"> </w:t>
      </w:r>
      <w:r w:rsidR="002275E7">
        <w:t xml:space="preserve">various </w:t>
      </w:r>
      <w:r w:rsidR="00492206">
        <w:t>industries.</w:t>
      </w:r>
    </w:p>
    <w:p w14:paraId="7DA50CAD" w14:textId="588ACCD9" w:rsidR="00A21CC0" w:rsidRDefault="000644EB" w:rsidP="000644EB">
      <w:pPr>
        <w:pStyle w:val="Heading1"/>
        <w:numPr>
          <w:ilvl w:val="0"/>
          <w:numId w:val="14"/>
        </w:numPr>
        <w:ind w:left="0" w:firstLine="0"/>
      </w:pPr>
      <w:r>
        <w:t xml:space="preserve"> </w:t>
      </w:r>
      <w:r w:rsidR="00584A3E">
        <w:t xml:space="preserve">Overview and </w:t>
      </w:r>
      <w:r w:rsidR="00584A3E" w:rsidRPr="00BC56FB">
        <w:t>Th</w:t>
      </w:r>
      <w:r w:rsidR="00F05144" w:rsidRPr="00BC56FB">
        <w:t>eoretical</w:t>
      </w:r>
      <w:r w:rsidR="00F05144" w:rsidRPr="009E018C">
        <w:t xml:space="preserve"> Framework</w:t>
      </w:r>
    </w:p>
    <w:p w14:paraId="794D500F" w14:textId="23DC6DEC" w:rsidR="00324666" w:rsidRDefault="00AE7794" w:rsidP="00105D4B">
      <w:r>
        <w:t>As in many</w:t>
      </w:r>
      <w:r w:rsidR="00584A3E">
        <w:t xml:space="preserve"> </w:t>
      </w:r>
      <w:r>
        <w:t>studies</w:t>
      </w:r>
      <w:r w:rsidR="008A0B4B">
        <w:t xml:space="preserve"> of intangibles</w:t>
      </w:r>
      <w:r>
        <w:t xml:space="preserve">, we measure output </w:t>
      </w:r>
      <w:r w:rsidR="001606CC">
        <w:t>by</w:t>
      </w:r>
      <w:r w:rsidR="00C2178A">
        <w:t xml:space="preserve"> value added in constant dollars</w:t>
      </w:r>
      <w:r w:rsidR="000F2A20">
        <w:t>.</w:t>
      </w:r>
      <w:r w:rsidR="00893CE6" w:rsidRPr="00893CE6">
        <w:t xml:space="preserve"> </w:t>
      </w:r>
      <w:r w:rsidR="00893CE6">
        <w:t>Capital services are measured by quantities of assets weighted by their corresponding rental prices.</w:t>
      </w:r>
      <w:r w:rsidR="00752D00">
        <w:rPr>
          <w:rFonts w:eastAsiaTheme="minorEastAsia"/>
        </w:rPr>
        <w:t xml:space="preserve"> </w:t>
      </w:r>
      <w:r w:rsidR="00752D00">
        <w:t>L</w:t>
      </w:r>
      <w:r w:rsidR="0074280E">
        <w:t xml:space="preserve">abor is measured in hours. </w:t>
      </w:r>
      <w:r w:rsidR="002B6BCB">
        <w:t>We</w:t>
      </w:r>
      <w:r w:rsidR="00324666">
        <w:t xml:space="preserve"> begin with a production function</w:t>
      </w:r>
      <w:r w:rsidR="00251682">
        <w:t xml:space="preserve">, expressed in growth </w:t>
      </w:r>
      <w:r w:rsidR="00667E8E">
        <w:t>rate</w:t>
      </w:r>
      <w:r w:rsidR="008A32D9">
        <w:t>s</w:t>
      </w:r>
      <w:r w:rsidR="00251682">
        <w:t>:</w:t>
      </w:r>
    </w:p>
    <w:p w14:paraId="340D0B15" w14:textId="2CAB7048" w:rsidR="00324666" w:rsidRDefault="00092139" w:rsidP="00B54873">
      <w:pPr>
        <w:ind w:firstLine="720"/>
      </w:pPr>
      <m:oMath>
        <m:sSub>
          <m:sSubPr>
            <m:ctrlPr>
              <w:rPr>
                <w:rFonts w:ascii="Cambria Math" w:hAnsi="Cambria Math"/>
                <w:i/>
              </w:rPr>
            </m:ctrlPr>
          </m:sSubPr>
          <m:e>
            <m:r>
              <w:rPr>
                <w:rFonts w:ascii="Cambria Math" w:hAnsi="Cambria Math"/>
              </w:rPr>
              <m:t>v</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k</m:t>
                    </m:r>
                  </m:sub>
                </m:sSub>
              </m:e>
            </m:d>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j,t</m:t>
            </m:r>
          </m:sub>
        </m:sSub>
        <m:r>
          <w:rPr>
            <w:rFonts w:ascii="Cambria Math" w:hAnsi="Cambria Math"/>
          </w:rPr>
          <m:t xml:space="preserve"> +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l</m:t>
                    </m:r>
                  </m:sub>
                </m:sSub>
              </m:e>
            </m:d>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j,t</m:t>
            </m:r>
          </m:sub>
        </m:sSub>
        <m:r>
          <w:rPr>
            <w:rFonts w:ascii="Cambria Math" w:hAnsi="Cambria Math"/>
          </w:rPr>
          <m:t xml:space="preserve"> + </m:t>
        </m:r>
        <m:sSub>
          <m:sSubPr>
            <m:ctrlPr>
              <w:rPr>
                <w:rFonts w:ascii="Cambria Math" w:hAnsi="Cambria Math"/>
                <w:i/>
              </w:rPr>
            </m:ctrlPr>
          </m:sSubPr>
          <m:e>
            <m:r>
              <w:rPr>
                <w:rFonts w:ascii="Cambria Math" w:hAnsi="Cambria Math"/>
              </w:rPr>
              <m:t>tfp</m:t>
            </m:r>
          </m:e>
          <m:sub>
            <m:r>
              <w:rPr>
                <w:rFonts w:ascii="Cambria Math" w:hAnsi="Cambria Math"/>
              </w:rPr>
              <m:t>j,t</m:t>
            </m:r>
          </m:sub>
        </m:sSub>
        <m:r>
          <w:rPr>
            <w:rFonts w:ascii="Cambria Math" w:hAnsi="Cambria Math"/>
          </w:rPr>
          <m:t xml:space="preserve"> </m:t>
        </m:r>
      </m:oMath>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t>(</w:t>
      </w:r>
      <w:r w:rsidR="00324666">
        <w:rPr>
          <w:rFonts w:eastAsiaTheme="minorEastAsia"/>
        </w:rPr>
        <w:t>1)</w:t>
      </w:r>
    </w:p>
    <w:p w14:paraId="29E2F1E0" w14:textId="1726433A" w:rsidR="00D031BF" w:rsidRPr="00D031BF" w:rsidRDefault="00D031BF" w:rsidP="008917ED">
      <w:pPr>
        <w:ind w:firstLine="0"/>
        <w:rPr>
          <w:rFonts w:eastAsiaTheme="minorEastAsia"/>
        </w:rPr>
      </w:pPr>
      <w:r>
        <w:t xml:space="preserve">where </w:t>
      </w:r>
      <m:oMath>
        <m:sSub>
          <m:sSubPr>
            <m:ctrlPr>
              <w:rPr>
                <w:rFonts w:ascii="Cambria Math" w:hAnsi="Cambria Math"/>
                <w:i/>
              </w:rPr>
            </m:ctrlPr>
          </m:sSubPr>
          <m:e>
            <m:r>
              <w:rPr>
                <w:rFonts w:ascii="Cambria Math" w:hAnsi="Cambria Math"/>
              </w:rPr>
              <m:t>v</m:t>
            </m:r>
          </m:e>
          <m:sub>
            <m:r>
              <w:rPr>
                <w:rFonts w:ascii="Cambria Math" w:hAnsi="Cambria Math"/>
              </w:rPr>
              <m:t>j,t</m:t>
            </m:r>
          </m:sub>
        </m:sSub>
      </m:oMath>
      <w:r>
        <w:rPr>
          <w:rFonts w:eastAsiaTheme="minorEastAsia"/>
        </w:rPr>
        <w:t xml:space="preserve"> is the rate of growth of real value added in industry </w:t>
      </w:r>
      <m:oMath>
        <m:r>
          <w:rPr>
            <w:rFonts w:ascii="Cambria Math" w:eastAsiaTheme="minorEastAsia" w:hAnsi="Cambria Math"/>
          </w:rPr>
          <m:t>j</m:t>
        </m:r>
      </m:oMath>
      <w:r w:rsidR="002B6BCB">
        <w:t xml:space="preserve"> </w:t>
      </w:r>
      <w:r>
        <w:t xml:space="preserve">in year </w:t>
      </w:r>
      <m:oMath>
        <m:r>
          <w:rPr>
            <w:rFonts w:ascii="Cambria Math" w:hAnsi="Cambria Math"/>
          </w:rPr>
          <m:t>t</m:t>
        </m:r>
      </m:oMath>
      <w:r w:rsidR="00DA0A3D">
        <w:rPr>
          <w:rFonts w:eastAsiaTheme="minorEastAsia"/>
        </w:rPr>
        <w:t>,</w:t>
      </w:r>
      <w:r w:rsidR="003D66F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j,t</m:t>
            </m:r>
          </m:sub>
        </m:sSub>
      </m:oMath>
      <w:r w:rsidR="009B0387">
        <w:rPr>
          <w:rFonts w:eastAsiaTheme="minorEastAsia"/>
        </w:rPr>
        <w:t xml:space="preserve"> is the rate of growth of capital </w:t>
      </w:r>
      <w:r w:rsidR="0074280E">
        <w:rPr>
          <w:rFonts w:eastAsiaTheme="minorEastAsia"/>
        </w:rPr>
        <w:t xml:space="preserve">service </w:t>
      </w:r>
      <w:r w:rsidR="009B0387">
        <w:rPr>
          <w:rFonts w:eastAsiaTheme="minorEastAsia"/>
        </w:rPr>
        <w:t xml:space="preserve">input,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j,t</m:t>
            </m:r>
          </m:sub>
        </m:sSub>
      </m:oMath>
      <w:r w:rsidR="009B0387">
        <w:rPr>
          <w:rFonts w:eastAsiaTheme="minorEastAsia"/>
        </w:rPr>
        <w:t xml:space="preserve"> is the rate of growth of labor input. </w:t>
      </w:r>
      <m:oMath>
        <m:sSub>
          <m:sSubPr>
            <m:ctrlPr>
              <w:rPr>
                <w:rFonts w:ascii="Cambria Math" w:eastAsiaTheme="minorEastAsia" w:hAnsi="Cambria Math"/>
                <w:i/>
              </w:rPr>
            </m:ctrlPr>
          </m:sSubPr>
          <m:e>
            <m:r>
              <w:rPr>
                <w:rFonts w:ascii="Cambria Math" w:eastAsiaTheme="minorEastAsia" w:hAnsi="Cambria Math"/>
              </w:rPr>
              <m:t>tfp</m:t>
            </m:r>
          </m:e>
          <m:sub>
            <m:r>
              <w:rPr>
                <w:rFonts w:ascii="Cambria Math" w:eastAsiaTheme="minorEastAsia" w:hAnsi="Cambria Math"/>
              </w:rPr>
              <m:t>j,t</m:t>
            </m:r>
          </m:sub>
        </m:sSub>
      </m:oMath>
      <w:r w:rsidR="009B0387">
        <w:rPr>
          <w:rFonts w:eastAsiaTheme="minorEastAsia"/>
        </w:rPr>
        <w:t xml:space="preserve"> is the corresponding </w:t>
      </w:r>
      <w:r w:rsidR="004575E1">
        <w:rPr>
          <w:rFonts w:eastAsiaTheme="minorEastAsia"/>
        </w:rPr>
        <w:t>growth</w:t>
      </w:r>
      <w:r w:rsidR="009B0387">
        <w:rPr>
          <w:rFonts w:eastAsiaTheme="minorEastAsia"/>
        </w:rPr>
        <w:t xml:space="preserve"> of total factor productivity</w:t>
      </w:r>
      <w:r w:rsidR="00A63A30">
        <w:rPr>
          <w:rFonts w:eastAsiaTheme="minorEastAsia"/>
        </w:rPr>
        <w:t xml:space="preserve">, </w:t>
      </w:r>
      <w:r w:rsidR="001C52B7">
        <w:rPr>
          <w:rFonts w:eastAsiaTheme="minorEastAsia"/>
        </w:rPr>
        <w:t>typically</w:t>
      </w:r>
      <w:r w:rsidR="00A63A30">
        <w:rPr>
          <w:rFonts w:eastAsiaTheme="minorEastAsia"/>
        </w:rPr>
        <w:t xml:space="preserve"> </w:t>
      </w:r>
      <w:r w:rsidR="00667E8E">
        <w:rPr>
          <w:rFonts w:eastAsiaTheme="minorEastAsia"/>
        </w:rPr>
        <w:t xml:space="preserve">calculated </w:t>
      </w:r>
      <w:r w:rsidR="00A63A30">
        <w:rPr>
          <w:rFonts w:eastAsiaTheme="minorEastAsia"/>
        </w:rPr>
        <w:t>as a residual.</w:t>
      </w:r>
      <w:r w:rsidR="009B0387">
        <w:rPr>
          <w:rFonts w:eastAsiaTheme="minorEastAsia"/>
        </w:rPr>
        <w:t xml:space="preserve"> </w:t>
      </w:r>
      <m:oMath>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k</m:t>
                    </m:r>
                  </m:sub>
                </m:sSub>
              </m:e>
            </m:d>
          </m:e>
          <m:sub>
            <m:r>
              <w:rPr>
                <w:rFonts w:ascii="Cambria Math" w:eastAsiaTheme="minorEastAsia" w:hAnsi="Cambria Math"/>
              </w:rPr>
              <m:t>j,t</m:t>
            </m:r>
          </m:sub>
        </m:sSub>
      </m:oMath>
      <w:r w:rsidR="00A02290">
        <w:rPr>
          <w:rFonts w:eastAsiaTheme="minorEastAsia"/>
        </w:rPr>
        <w:t xml:space="preserve"> and </w:t>
      </w:r>
      <m:oMath>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e>
            </m:d>
          </m:e>
          <m:sub>
            <m:r>
              <w:rPr>
                <w:rFonts w:ascii="Cambria Math" w:eastAsiaTheme="minorEastAsia" w:hAnsi="Cambria Math"/>
              </w:rPr>
              <m:t>j,t</m:t>
            </m:r>
          </m:sub>
        </m:sSub>
      </m:oMath>
      <w:r w:rsidR="00A02290">
        <w:rPr>
          <w:rFonts w:eastAsiaTheme="minorEastAsia"/>
        </w:rPr>
        <w:t xml:space="preserve"> are the </w:t>
      </w:r>
      <w:r w:rsidR="000F2A20">
        <w:rPr>
          <w:rFonts w:eastAsiaTheme="minorEastAsia"/>
        </w:rPr>
        <w:t>cost</w:t>
      </w:r>
      <w:r w:rsidR="00A02290">
        <w:rPr>
          <w:rFonts w:eastAsiaTheme="minorEastAsia"/>
        </w:rPr>
        <w:t xml:space="preserve"> shares for capital and labor, </w:t>
      </w:r>
      <w:r w:rsidR="008E00A4">
        <w:rPr>
          <w:rFonts w:eastAsiaTheme="minorEastAsia"/>
        </w:rPr>
        <w:t>each</w:t>
      </w:r>
      <w:r w:rsidR="00A02290">
        <w:rPr>
          <w:rFonts w:eastAsiaTheme="minorEastAsia"/>
        </w:rPr>
        <w:t xml:space="preserve"> calculated as average</w:t>
      </w:r>
      <w:r w:rsidR="006F1DF6">
        <w:rPr>
          <w:rFonts w:eastAsiaTheme="minorEastAsia"/>
        </w:rPr>
        <w:t>s</w:t>
      </w:r>
      <w:r w:rsidR="008E00A4">
        <w:rPr>
          <w:rFonts w:eastAsiaTheme="minorEastAsia"/>
        </w:rPr>
        <w:t xml:space="preserve"> for</w:t>
      </w:r>
      <w:r w:rsidR="00A02290">
        <w:rPr>
          <w:rFonts w:eastAsiaTheme="minorEastAsia"/>
        </w:rPr>
        <w:t xml:space="preserve"> years </w:t>
      </w:r>
      <m:oMath>
        <m:r>
          <w:rPr>
            <w:rFonts w:ascii="Cambria Math" w:eastAsiaTheme="minorEastAsia" w:hAnsi="Cambria Math"/>
          </w:rPr>
          <m:t>t</m:t>
        </m:r>
      </m:oMath>
      <w:r w:rsidR="00A02290">
        <w:rPr>
          <w:rFonts w:eastAsiaTheme="minorEastAsia"/>
        </w:rPr>
        <w:t xml:space="preserve"> and </w:t>
      </w:r>
      <m:oMath>
        <m:r>
          <w:rPr>
            <w:rFonts w:ascii="Cambria Math" w:eastAsiaTheme="minorEastAsia" w:hAnsi="Cambria Math"/>
          </w:rPr>
          <m:t>t-1</m:t>
        </m:r>
      </m:oMath>
      <w:r w:rsidR="00A02290">
        <w:rPr>
          <w:rFonts w:eastAsiaTheme="minorEastAsia"/>
        </w:rPr>
        <w:t>.</w:t>
      </w:r>
      <w:r w:rsidR="00354AEA">
        <w:rPr>
          <w:rStyle w:val="FootnoteReference"/>
          <w:rFonts w:eastAsiaTheme="minorEastAsia"/>
        </w:rPr>
        <w:footnoteReference w:id="5"/>
      </w:r>
    </w:p>
    <w:p w14:paraId="6932BB00" w14:textId="57FB053E" w:rsidR="00DC0CDD" w:rsidRDefault="00A63A30" w:rsidP="00105D4B">
      <w:r>
        <w:t xml:space="preserve">The effect </w:t>
      </w:r>
      <w:r w:rsidR="00DC0CDD">
        <w:t>that</w:t>
      </w:r>
      <w:r>
        <w:t xml:space="preserve"> any </w:t>
      </w:r>
      <w:r w:rsidR="008E00A4">
        <w:t>specific</w:t>
      </w:r>
      <w:r>
        <w:t xml:space="preserve"> capital </w:t>
      </w:r>
      <w:r w:rsidR="0074280E">
        <w:t>service</w:t>
      </w:r>
      <w:r>
        <w:t xml:space="preserve">, </w:t>
      </w:r>
      <m:oMath>
        <m:r>
          <w:rPr>
            <w:rFonts w:ascii="Cambria Math" w:hAnsi="Cambria Math"/>
          </w:rPr>
          <m:t>i</m:t>
        </m:r>
      </m:oMath>
      <w:r>
        <w:rPr>
          <w:rFonts w:eastAsiaTheme="minorEastAsia"/>
        </w:rPr>
        <w:t>,</w:t>
      </w:r>
      <w:r>
        <w:t xml:space="preserve"> </w:t>
      </w:r>
      <w:r w:rsidR="00DC0CDD">
        <w:t xml:space="preserve">has </w:t>
      </w:r>
      <w:r>
        <w:t xml:space="preserve">on output growth </w:t>
      </w:r>
      <w:r w:rsidR="003B2BF2">
        <w:t xml:space="preserve">follows the </w:t>
      </w:r>
      <w:r w:rsidR="00860EC5">
        <w:t>framework</w:t>
      </w:r>
      <w:r w:rsidR="008E00A4">
        <w:t xml:space="preserve"> </w:t>
      </w:r>
      <w:r w:rsidR="000672FA">
        <w:t xml:space="preserve">implied </w:t>
      </w:r>
      <w:r w:rsidR="008E00A4">
        <w:t>in expression</w:t>
      </w:r>
      <w:r>
        <w:t xml:space="preserve"> (1). </w:t>
      </w:r>
      <w:r w:rsidR="00DC0CDD">
        <w:t>Specifically:</w:t>
      </w:r>
    </w:p>
    <w:p w14:paraId="6E19166A" w14:textId="1F26BDCF" w:rsidR="00DC0CDD" w:rsidRDefault="00092139" w:rsidP="00B54873">
      <w:pPr>
        <w:ind w:firstLine="720"/>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i,j,t</m:t>
            </m:r>
          </m:sub>
        </m:sSub>
        <m:r>
          <w:rPr>
            <w:rFonts w:ascii="Cambria Math" w:hAnsi="Cambria Math"/>
          </w:rPr>
          <m:t xml:space="preserve"> =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k</m:t>
                    </m:r>
                  </m:sub>
                </m:sSub>
              </m:e>
            </m:d>
          </m:e>
          <m:sub>
            <m:r>
              <w:rPr>
                <w:rFonts w:ascii="Cambria Math" w:hAnsi="Cambria Math"/>
              </w:rPr>
              <m:t>i,j,t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i,j,t</m:t>
            </m:r>
          </m:sub>
        </m:sSub>
      </m:oMath>
      <w:r w:rsidR="00DC0CDD">
        <w:rPr>
          <w:rFonts w:eastAsiaTheme="minorEastAsia"/>
        </w:rPr>
        <w:t xml:space="preserve"> </w:t>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DC0CDD">
        <w:rPr>
          <w:rFonts w:eastAsiaTheme="minorEastAsia"/>
        </w:rPr>
        <w:t>(2)</w:t>
      </w:r>
    </w:p>
    <w:p w14:paraId="64C162DC" w14:textId="31ED02BE" w:rsidR="00F84BEF" w:rsidRPr="00573223" w:rsidRDefault="00DC0CDD" w:rsidP="00A21CC0">
      <w:pPr>
        <w:ind w:firstLine="0"/>
        <w:rPr>
          <w:rFonts w:eastAsiaTheme="minorEastAsia"/>
        </w:rPr>
      </w:pPr>
      <w:r>
        <w:rPr>
          <w:rFonts w:eastAsiaTheme="minorEastAsia"/>
        </w:rPr>
        <w:t xml:space="preserve">where </w:t>
      </w:r>
      <m:oMath>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k</m:t>
                    </m:r>
                  </m:sub>
                </m:sSub>
              </m:e>
            </m:d>
          </m:e>
          <m:sub>
            <m:r>
              <w:rPr>
                <w:rFonts w:ascii="Cambria Math" w:eastAsiaTheme="minorEastAsia" w:hAnsi="Cambria Math"/>
              </w:rPr>
              <m:t>i,j,t</m:t>
            </m:r>
          </m:sub>
        </m:sSub>
      </m:oMath>
      <w:r w:rsidR="00D36D36">
        <w:rPr>
          <w:rFonts w:eastAsiaTheme="minorEastAsia"/>
        </w:rPr>
        <w:t xml:space="preserve"> is the share of asset </w:t>
      </w:r>
      <m:oMath>
        <m:r>
          <w:rPr>
            <w:rFonts w:ascii="Cambria Math" w:eastAsiaTheme="minorEastAsia" w:hAnsi="Cambria Math"/>
          </w:rPr>
          <m:t>i</m:t>
        </m:r>
      </m:oMath>
      <w:r w:rsidR="00D36D36">
        <w:rPr>
          <w:rFonts w:eastAsiaTheme="minorEastAsia"/>
        </w:rPr>
        <w:t xml:space="preserve"> in the value added of industry </w:t>
      </w:r>
      <m:oMath>
        <m:r>
          <w:rPr>
            <w:rFonts w:ascii="Cambria Math" w:eastAsiaTheme="minorEastAsia" w:hAnsi="Cambria Math"/>
          </w:rPr>
          <m:t>j</m:t>
        </m:r>
      </m:oMath>
      <w:r w:rsidR="00D36D36">
        <w:rPr>
          <w:rFonts w:eastAsiaTheme="minorEastAsia"/>
        </w:rPr>
        <w:t xml:space="preserve"> in year </w:t>
      </w:r>
      <m:oMath>
        <m:r>
          <w:rPr>
            <w:rFonts w:ascii="Cambria Math" w:eastAsiaTheme="minorEastAsia" w:hAnsi="Cambria Math"/>
          </w:rPr>
          <m:t>t</m:t>
        </m:r>
      </m:oMath>
      <w:r w:rsidR="00D36D3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i,j,t</m:t>
            </m:r>
          </m:sub>
        </m:sSub>
      </m:oMath>
      <w:r w:rsidR="00D36D36">
        <w:rPr>
          <w:rFonts w:eastAsiaTheme="minorEastAsia"/>
        </w:rPr>
        <w:t xml:space="preserve"> is </w:t>
      </w:r>
      <w:r w:rsidR="008E00A4">
        <w:rPr>
          <w:rFonts w:eastAsiaTheme="minorEastAsia"/>
        </w:rPr>
        <w:t>correspondingly</w:t>
      </w:r>
      <w:r w:rsidR="00D36D36">
        <w:rPr>
          <w:rFonts w:eastAsiaTheme="minorEastAsia"/>
        </w:rPr>
        <w:t xml:space="preserve"> the growth of </w:t>
      </w:r>
      <w:r w:rsidR="0074280E">
        <w:rPr>
          <w:rFonts w:eastAsiaTheme="minorEastAsia"/>
        </w:rPr>
        <w:t>service</w:t>
      </w:r>
      <w:r w:rsidR="00D36D36">
        <w:rPr>
          <w:rFonts w:eastAsiaTheme="minorEastAsia"/>
        </w:rPr>
        <w:t xml:space="preserve"> </w:t>
      </w:r>
      <m:oMath>
        <m:r>
          <w:rPr>
            <w:rFonts w:ascii="Cambria Math" w:eastAsiaTheme="minorEastAsia" w:hAnsi="Cambria Math"/>
          </w:rPr>
          <m:t>i</m:t>
        </m:r>
      </m:oMath>
      <w:r w:rsidR="00D36D36">
        <w:rPr>
          <w:rFonts w:eastAsiaTheme="minorEastAsia"/>
        </w:rPr>
        <w:t xml:space="preserve"> in that same industry and year. </w:t>
      </w:r>
      <w:r w:rsidR="00C77597">
        <w:rPr>
          <w:rFonts w:eastAsiaTheme="minorEastAsia"/>
        </w:rPr>
        <w:t xml:space="preserve">The longer-term contribution of any </w:t>
      </w:r>
      <w:r w:rsidR="0074280E">
        <w:rPr>
          <w:rFonts w:eastAsiaTheme="minorEastAsia"/>
        </w:rPr>
        <w:t>capital service</w:t>
      </w:r>
      <w:r w:rsidR="00C77597">
        <w:rPr>
          <w:rFonts w:eastAsiaTheme="minorEastAsia"/>
        </w:rPr>
        <w:t xml:space="preserve"> to output growth</w:t>
      </w:r>
      <w:r w:rsidR="00573223">
        <w:rPr>
          <w:rFonts w:eastAsiaTheme="minorEastAsia"/>
        </w:rPr>
        <w:t xml:space="preserve"> </w:t>
      </w:r>
      <w:r w:rsidR="006F1DF6">
        <w:rPr>
          <w:rFonts w:eastAsiaTheme="minorEastAsia"/>
        </w:rPr>
        <w:t xml:space="preserve">for the </w:t>
      </w:r>
      <w:r w:rsidR="00B476B9">
        <w:rPr>
          <w:rFonts w:eastAsiaTheme="minorEastAsia"/>
        </w:rPr>
        <w:t xml:space="preserve">33 </w:t>
      </w:r>
      <w:r w:rsidR="006F1DF6">
        <w:rPr>
          <w:rFonts w:eastAsiaTheme="minorEastAsia"/>
        </w:rPr>
        <w:t xml:space="preserve">years </w:t>
      </w:r>
      <w:r w:rsidR="00573223">
        <w:rPr>
          <w:rFonts w:eastAsiaTheme="minorEastAsia"/>
        </w:rPr>
        <w:t xml:space="preserve">from 1987 to </w:t>
      </w:r>
      <w:r w:rsidR="00B476B9">
        <w:rPr>
          <w:rFonts w:eastAsiaTheme="minorEastAsia"/>
        </w:rPr>
        <w:t>2020</w:t>
      </w:r>
      <w:r w:rsidR="005732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LTCON</m:t>
            </m:r>
          </m:e>
          <m:sub>
            <m:r>
              <w:rPr>
                <w:rFonts w:ascii="Cambria Math" w:eastAsiaTheme="minorEastAsia" w:hAnsi="Cambria Math"/>
              </w:rPr>
              <m:t>i,j</m:t>
            </m:r>
          </m:sub>
        </m:sSub>
      </m:oMath>
      <w:r w:rsidR="00573223">
        <w:rPr>
          <w:rFonts w:eastAsiaTheme="minorEastAsia"/>
        </w:rPr>
        <w:t>, is similarly:</w:t>
      </w:r>
    </w:p>
    <w:p w14:paraId="7BBA03C4" w14:textId="486A73E0" w:rsidR="00554234" w:rsidRPr="00667E8E" w:rsidRDefault="00092139" w:rsidP="00B54873">
      <w:pPr>
        <w:ind w:firstLine="720"/>
        <w:rPr>
          <w:rFonts w:eastAsiaTheme="minorEastAsia"/>
        </w:rPr>
      </w:pPr>
      <m:oMath>
        <m:sSub>
          <m:sSubPr>
            <m:ctrlPr>
              <w:rPr>
                <w:rFonts w:ascii="Cambria Math" w:hAnsi="Cambria Math"/>
                <w:i/>
              </w:rPr>
            </m:ctrlPr>
          </m:sSubPr>
          <m:e>
            <m:r>
              <w:rPr>
                <w:rFonts w:ascii="Cambria Math" w:hAnsi="Cambria Math"/>
              </w:rPr>
              <m:t>LTCON</m:t>
            </m:r>
          </m:e>
          <m:sub>
            <m:r>
              <w:rPr>
                <w:rFonts w:ascii="Cambria Math" w:hAnsi="Cambria Math"/>
              </w:rPr>
              <m:t>i,j</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nary>
                      <m:naryPr>
                        <m:chr m:val="∏"/>
                        <m:limLoc m:val="subSup"/>
                        <m:grow m:val="1"/>
                        <m:ctrlPr>
                          <w:rPr>
                            <w:rFonts w:ascii="Cambria Math" w:hAnsi="Cambria Math"/>
                            <w:i/>
                          </w:rPr>
                        </m:ctrlPr>
                      </m:naryPr>
                      <m:sub>
                        <m:r>
                          <w:rPr>
                            <w:rFonts w:ascii="Cambria Math" w:hAnsi="Cambria Math"/>
                          </w:rPr>
                          <m:t>t=1988</m:t>
                        </m:r>
                      </m:sub>
                      <m:sup>
                        <m:r>
                          <w:rPr>
                            <w:rFonts w:ascii="Cambria Math" w:hAnsi="Cambria Math"/>
                          </w:rPr>
                          <m:t>2020</m:t>
                        </m:r>
                      </m:sup>
                      <m:e>
                        <m:sSub>
                          <m:sSubPr>
                            <m:ctrlPr>
                              <w:rPr>
                                <w:rFonts w:ascii="Cambria Math" w:hAnsi="Cambria Math"/>
                                <w:i/>
                              </w:rPr>
                            </m:ctrlPr>
                          </m:sSubPr>
                          <m:e>
                            <m:r>
                              <w:rPr>
                                <w:rFonts w:ascii="Cambria Math" w:hAnsi="Cambria Math"/>
                              </w:rPr>
                              <m:t>(v</m:t>
                            </m:r>
                          </m:e>
                          <m:sub>
                            <m:r>
                              <w:rPr>
                                <w:rFonts w:ascii="Cambria Math" w:hAnsi="Cambria Math"/>
                              </w:rPr>
                              <m:t>i,j,t</m:t>
                            </m:r>
                          </m:sub>
                        </m:sSub>
                        <m:r>
                          <w:rPr>
                            <w:rFonts w:ascii="Cambria Math" w:hAnsi="Cambria Math"/>
                          </w:rPr>
                          <m:t>+ 1.00)]</m:t>
                        </m:r>
                      </m:e>
                    </m:nary>
                  </m:e>
                </m:d>
              </m:e>
              <m:sup>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33.0</m:t>
                        </m:r>
                      </m:den>
                    </m:f>
                  </m:e>
                </m:d>
              </m:sup>
            </m:sSup>
          </m:e>
        </m:d>
        <m:r>
          <w:rPr>
            <w:rFonts w:ascii="Cambria Math" w:hAnsi="Cambria Math"/>
          </w:rPr>
          <m:t>-1</m:t>
        </m:r>
      </m:oMath>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F84BEF">
        <w:rPr>
          <w:rFonts w:eastAsiaTheme="minorEastAsia"/>
        </w:rPr>
        <w:tab/>
      </w:r>
      <w:r w:rsidR="008B31C4">
        <w:rPr>
          <w:rFonts w:eastAsiaTheme="minorEastAsia"/>
        </w:rPr>
        <w:t>(</w:t>
      </w:r>
      <w:r w:rsidR="00D34FF6">
        <w:rPr>
          <w:rFonts w:eastAsiaTheme="minorEastAsia"/>
        </w:rPr>
        <w:t>3</w:t>
      </w:r>
      <w:r w:rsidR="008B31C4">
        <w:rPr>
          <w:rFonts w:eastAsiaTheme="minorEastAsia"/>
        </w:rPr>
        <w:t>)</w:t>
      </w:r>
    </w:p>
    <w:p w14:paraId="5694A06E" w14:textId="00678964" w:rsidR="00B7103F" w:rsidRDefault="00F52F1A" w:rsidP="00262649">
      <w:pPr>
        <w:ind w:firstLine="0"/>
        <w:rPr>
          <w:rFonts w:eastAsiaTheme="minorEastAsia"/>
        </w:rPr>
      </w:pPr>
      <w:r>
        <w:rPr>
          <w:rFonts w:eastAsiaTheme="minorEastAsia"/>
        </w:rPr>
        <w:t xml:space="preserve">as calculated from </w:t>
      </w:r>
      <w:r w:rsidR="008B31C4">
        <w:rPr>
          <w:rFonts w:eastAsiaTheme="minorEastAsia"/>
        </w:rPr>
        <w:t>the geometric mean of</w:t>
      </w:r>
      <w:r w:rsidR="00573223">
        <w:rPr>
          <w:rFonts w:eastAsiaTheme="minorEastAsia"/>
        </w:rPr>
        <w:t xml:space="preserve"> one plus the annual contributions.</w:t>
      </w:r>
      <w:r w:rsidR="00C06D40">
        <w:rPr>
          <w:rStyle w:val="FootnoteReference"/>
          <w:rFonts w:eastAsiaTheme="minorEastAsia"/>
        </w:rPr>
        <w:footnoteReference w:id="6"/>
      </w:r>
    </w:p>
    <w:p w14:paraId="7A2A3461" w14:textId="561B9CEE" w:rsidR="00667E8E" w:rsidRPr="00EA183F" w:rsidRDefault="00667E8E" w:rsidP="00667E8E">
      <w:pPr>
        <w:rPr>
          <w:rFonts w:eastAsiaTheme="minorEastAsia"/>
        </w:rPr>
      </w:pPr>
      <w:r>
        <w:rPr>
          <w:rFonts w:eastAsiaTheme="minorEastAsia"/>
        </w:rPr>
        <w:t>Our</w:t>
      </w:r>
      <w:r w:rsidR="00A96DA5">
        <w:rPr>
          <w:rFonts w:eastAsiaTheme="minorEastAsia"/>
        </w:rPr>
        <w:t xml:space="preserve"> study considers </w:t>
      </w:r>
      <w:r w:rsidR="00E91453">
        <w:rPr>
          <w:rFonts w:eastAsiaTheme="minorEastAsia"/>
        </w:rPr>
        <w:t>7</w:t>
      </w:r>
      <w:r w:rsidR="00A96DA5">
        <w:rPr>
          <w:rFonts w:eastAsiaTheme="minorEastAsia"/>
        </w:rPr>
        <w:t xml:space="preserve"> different types of </w:t>
      </w:r>
      <w:r w:rsidR="00E91453">
        <w:rPr>
          <w:rFonts w:eastAsiaTheme="minorEastAsia"/>
        </w:rPr>
        <w:t>intangibles</w:t>
      </w:r>
      <w:r w:rsidR="007D6071">
        <w:rPr>
          <w:rFonts w:eastAsiaTheme="minorEastAsia"/>
        </w:rPr>
        <w:t>: R&amp;D, entertainment originals, own-account software, custom software, pre-packaged software, purchased marketing</w:t>
      </w:r>
      <w:r w:rsidR="002A26C1">
        <w:rPr>
          <w:rFonts w:eastAsiaTheme="minorEastAsia"/>
        </w:rPr>
        <w:t>,</w:t>
      </w:r>
      <w:r w:rsidR="007D6071">
        <w:rPr>
          <w:rFonts w:eastAsiaTheme="minorEastAsia"/>
        </w:rPr>
        <w:t xml:space="preserve"> and own-account marketing. Each intangible is studied in </w:t>
      </w:r>
      <w:r w:rsidR="00A96DA5">
        <w:rPr>
          <w:rFonts w:eastAsiaTheme="minorEastAsia"/>
        </w:rPr>
        <w:t xml:space="preserve">61 industries over </w:t>
      </w:r>
      <w:r>
        <w:rPr>
          <w:rFonts w:eastAsiaTheme="minorEastAsia"/>
        </w:rPr>
        <w:t xml:space="preserve">the </w:t>
      </w:r>
      <w:r w:rsidR="002A26C1">
        <w:rPr>
          <w:rFonts w:eastAsiaTheme="minorEastAsia"/>
        </w:rPr>
        <w:t>1987-200 period</w:t>
      </w:r>
      <w:r>
        <w:rPr>
          <w:rFonts w:eastAsiaTheme="minorEastAsia"/>
        </w:rPr>
        <w:t xml:space="preserve">. To </w:t>
      </w:r>
      <w:r w:rsidR="009204AA">
        <w:rPr>
          <w:rFonts w:eastAsiaTheme="minorEastAsia"/>
        </w:rPr>
        <w:t>remove the effects of</w:t>
      </w:r>
      <w:r w:rsidR="002A26C1">
        <w:rPr>
          <w:rFonts w:eastAsiaTheme="minorEastAsia"/>
        </w:rPr>
        <w:t xml:space="preserve"> business cycles</w:t>
      </w:r>
      <w:r>
        <w:rPr>
          <w:rFonts w:eastAsiaTheme="minorEastAsia"/>
        </w:rPr>
        <w:t>, we present results for the 1990-2000, 2000-2007, and 2007-2020 subperiods</w:t>
      </w:r>
      <w:r w:rsidR="00A96DA5">
        <w:rPr>
          <w:rFonts w:eastAsiaTheme="minorEastAsia"/>
        </w:rPr>
        <w:t>.</w:t>
      </w:r>
      <w:r w:rsidR="00A96DA5">
        <w:rPr>
          <w:rStyle w:val="FootnoteReference"/>
          <w:rFonts w:eastAsiaTheme="minorEastAsia"/>
        </w:rPr>
        <w:footnoteReference w:id="7"/>
      </w:r>
      <w:r>
        <w:rPr>
          <w:rFonts w:eastAsiaTheme="minorEastAsia"/>
        </w:rPr>
        <w:t xml:space="preserve"> </w:t>
      </w:r>
      <w:r w:rsidRPr="00893CE6">
        <w:t>We often measure the relative importance of different forms of capital through their shares of capital services</w:t>
      </w:r>
      <w:r>
        <w:t xml:space="preserve"> and their contributions to output</w:t>
      </w:r>
      <w:r w:rsidR="008917ED">
        <w:t>.</w:t>
      </w:r>
    </w:p>
    <w:p w14:paraId="14AC8675" w14:textId="7332BF85" w:rsidR="002C7763" w:rsidRPr="002C7763" w:rsidRDefault="006B2C3B" w:rsidP="000644EB">
      <w:pPr>
        <w:rPr>
          <w:rFonts w:eastAsiaTheme="minorEastAsia"/>
        </w:rPr>
      </w:pPr>
      <w:r w:rsidDel="00A9093B">
        <w:rPr>
          <w:rFonts w:eastAsiaTheme="minorEastAsia"/>
        </w:rPr>
        <w:t xml:space="preserve">Section II </w:t>
      </w:r>
      <w:r w:rsidR="000F7F6F" w:rsidDel="00A9093B">
        <w:rPr>
          <w:rFonts w:eastAsiaTheme="minorEastAsia"/>
        </w:rPr>
        <w:t xml:space="preserve">below </w:t>
      </w:r>
      <w:r w:rsidR="00E213EE" w:rsidDel="00A9093B">
        <w:rPr>
          <w:rFonts w:eastAsiaTheme="minorEastAsia"/>
        </w:rPr>
        <w:t xml:space="preserve">describes </w:t>
      </w:r>
      <w:r w:rsidR="004E50AE" w:rsidDel="00A9093B">
        <w:rPr>
          <w:rFonts w:eastAsiaTheme="minorEastAsia"/>
        </w:rPr>
        <w:t xml:space="preserve">how we </w:t>
      </w:r>
      <w:r w:rsidR="007B626F" w:rsidDel="00A9093B">
        <w:rPr>
          <w:rFonts w:eastAsiaTheme="minorEastAsia"/>
        </w:rPr>
        <w:t>develop</w:t>
      </w:r>
      <w:r w:rsidR="00E213EE" w:rsidDel="00A9093B">
        <w:rPr>
          <w:rFonts w:eastAsiaTheme="minorEastAsia"/>
        </w:rPr>
        <w:t xml:space="preserve"> </w:t>
      </w:r>
      <w:r w:rsidR="000F7F6F" w:rsidDel="00A9093B">
        <w:rPr>
          <w:rFonts w:eastAsiaTheme="minorEastAsia"/>
        </w:rPr>
        <w:t xml:space="preserve">measures </w:t>
      </w:r>
      <w:r w:rsidR="004E50AE" w:rsidDel="00A9093B">
        <w:rPr>
          <w:rFonts w:eastAsiaTheme="minorEastAsia"/>
        </w:rPr>
        <w:t>of</w:t>
      </w:r>
      <w:r w:rsidR="00E213EE" w:rsidDel="00A9093B">
        <w:rPr>
          <w:rFonts w:eastAsiaTheme="minorEastAsia"/>
        </w:rPr>
        <w:t xml:space="preserve"> purchased </w:t>
      </w:r>
      <w:r w:rsidR="00C06259" w:rsidDel="00A9093B">
        <w:rPr>
          <w:rFonts w:eastAsiaTheme="minorEastAsia"/>
        </w:rPr>
        <w:t>and</w:t>
      </w:r>
      <w:r w:rsidR="00E213EE" w:rsidDel="00A9093B">
        <w:rPr>
          <w:rFonts w:eastAsiaTheme="minorEastAsia"/>
        </w:rPr>
        <w:t xml:space="preserve"> own-account </w:t>
      </w:r>
      <w:r w:rsidR="002275E7" w:rsidDel="00A9093B">
        <w:rPr>
          <w:rFonts w:eastAsiaTheme="minorEastAsia"/>
        </w:rPr>
        <w:t>m</w:t>
      </w:r>
      <w:r w:rsidR="002122F6" w:rsidDel="00A9093B">
        <w:rPr>
          <w:rFonts w:eastAsiaTheme="minorEastAsia"/>
        </w:rPr>
        <w:t>arketing</w:t>
      </w:r>
      <w:r w:rsidR="005C2B6B" w:rsidDel="00A9093B">
        <w:rPr>
          <w:rFonts w:eastAsiaTheme="minorEastAsia"/>
        </w:rPr>
        <w:t xml:space="preserve">, </w:t>
      </w:r>
      <w:r w:rsidR="00667E8E" w:rsidDel="00A9093B">
        <w:rPr>
          <w:rFonts w:eastAsiaTheme="minorEastAsia"/>
        </w:rPr>
        <w:t xml:space="preserve">which are </w:t>
      </w:r>
      <w:r w:rsidR="005C2B6B" w:rsidDel="00A9093B">
        <w:rPr>
          <w:rFonts w:eastAsiaTheme="minorEastAsia"/>
        </w:rPr>
        <w:t>the</w:t>
      </w:r>
      <w:r w:rsidR="00E213EE" w:rsidDel="00A9093B">
        <w:rPr>
          <w:rFonts w:eastAsiaTheme="minorEastAsia"/>
        </w:rPr>
        <w:t xml:space="preserve"> central </w:t>
      </w:r>
      <w:r w:rsidR="007C565E" w:rsidDel="00A9093B">
        <w:rPr>
          <w:rFonts w:eastAsiaTheme="minorEastAsia"/>
        </w:rPr>
        <w:t>ing</w:t>
      </w:r>
      <w:r w:rsidR="009D3E48" w:rsidDel="00A9093B">
        <w:rPr>
          <w:rFonts w:eastAsiaTheme="minorEastAsia"/>
        </w:rPr>
        <w:t>r</w:t>
      </w:r>
      <w:r w:rsidR="007C565E" w:rsidDel="00A9093B">
        <w:rPr>
          <w:rFonts w:eastAsiaTheme="minorEastAsia"/>
        </w:rPr>
        <w:t>edients</w:t>
      </w:r>
      <w:r w:rsidR="005C2B6B" w:rsidDel="00A9093B">
        <w:rPr>
          <w:rFonts w:eastAsiaTheme="minorEastAsia"/>
        </w:rPr>
        <w:t xml:space="preserve"> </w:t>
      </w:r>
      <w:r w:rsidR="008E205D" w:rsidDel="00A9093B">
        <w:rPr>
          <w:rFonts w:eastAsiaTheme="minorEastAsia"/>
        </w:rPr>
        <w:t>of</w:t>
      </w:r>
      <w:r w:rsidR="00E213EE" w:rsidDel="00A9093B">
        <w:rPr>
          <w:rFonts w:eastAsiaTheme="minorEastAsia"/>
        </w:rPr>
        <w:t xml:space="preserve"> </w:t>
      </w:r>
      <w:r w:rsidR="004E50AE" w:rsidDel="00A9093B">
        <w:rPr>
          <w:rFonts w:eastAsiaTheme="minorEastAsia"/>
        </w:rPr>
        <w:t xml:space="preserve">our </w:t>
      </w:r>
      <w:r w:rsidR="00DF6107" w:rsidDel="00A9093B">
        <w:rPr>
          <w:rFonts w:eastAsiaTheme="minorEastAsia"/>
        </w:rPr>
        <w:t>study</w:t>
      </w:r>
      <w:r w:rsidR="00E213EE" w:rsidDel="00A9093B">
        <w:rPr>
          <w:rFonts w:eastAsiaTheme="minorEastAsia"/>
        </w:rPr>
        <w:t xml:space="preserve">. </w:t>
      </w:r>
      <w:r w:rsidR="00F62EB7" w:rsidDel="00A9093B">
        <w:rPr>
          <w:rFonts w:eastAsiaTheme="minorEastAsia"/>
        </w:rPr>
        <w:t xml:space="preserve">Section </w:t>
      </w:r>
      <w:r w:rsidR="00A473BC">
        <w:rPr>
          <w:rFonts w:eastAsiaTheme="minorEastAsia"/>
        </w:rPr>
        <w:t>3</w:t>
      </w:r>
      <w:r w:rsidR="00F309B7" w:rsidDel="00A9093B">
        <w:rPr>
          <w:rFonts w:eastAsiaTheme="minorEastAsia"/>
        </w:rPr>
        <w:t xml:space="preserve"> considers how</w:t>
      </w:r>
      <w:r w:rsidR="00D70ACB" w:rsidDel="00A9093B">
        <w:rPr>
          <w:rFonts w:eastAsiaTheme="minorEastAsia"/>
        </w:rPr>
        <w:t xml:space="preserve"> </w:t>
      </w:r>
      <w:r w:rsidR="00342317" w:rsidDel="00A9093B">
        <w:rPr>
          <w:rFonts w:eastAsiaTheme="minorEastAsia"/>
        </w:rPr>
        <w:t xml:space="preserve">these new measures of </w:t>
      </w:r>
      <w:r w:rsidR="002275E7" w:rsidDel="00A9093B">
        <w:rPr>
          <w:rFonts w:eastAsiaTheme="minorEastAsia"/>
        </w:rPr>
        <w:t>m</w:t>
      </w:r>
      <w:r w:rsidR="00342317" w:rsidDel="00A9093B">
        <w:rPr>
          <w:rFonts w:eastAsiaTheme="minorEastAsia"/>
        </w:rPr>
        <w:t xml:space="preserve">arketing </w:t>
      </w:r>
      <w:r w:rsidR="002275E7" w:rsidDel="00A9093B">
        <w:rPr>
          <w:rFonts w:eastAsiaTheme="minorEastAsia"/>
        </w:rPr>
        <w:t>investment</w:t>
      </w:r>
      <w:r w:rsidR="00163141" w:rsidDel="00A9093B">
        <w:rPr>
          <w:rFonts w:eastAsiaTheme="minorEastAsia"/>
        </w:rPr>
        <w:t xml:space="preserve"> affect </w:t>
      </w:r>
      <w:r w:rsidR="00BA6968" w:rsidDel="00A9093B">
        <w:rPr>
          <w:rFonts w:eastAsiaTheme="minorEastAsia"/>
        </w:rPr>
        <w:t xml:space="preserve">United States </w:t>
      </w:r>
      <w:r w:rsidR="00937731" w:rsidDel="00A9093B">
        <w:rPr>
          <w:rFonts w:eastAsiaTheme="minorEastAsia"/>
        </w:rPr>
        <w:t>macroeconomic</w:t>
      </w:r>
      <w:r w:rsidR="002122F6" w:rsidDel="00A9093B">
        <w:rPr>
          <w:rFonts w:eastAsiaTheme="minorEastAsia"/>
        </w:rPr>
        <w:t xml:space="preserve"> </w:t>
      </w:r>
      <w:r w:rsidR="00163141" w:rsidDel="00A9093B">
        <w:rPr>
          <w:rFonts w:eastAsiaTheme="minorEastAsia"/>
        </w:rPr>
        <w:t>growth</w:t>
      </w:r>
      <w:r w:rsidR="00937731" w:rsidDel="00A9093B">
        <w:rPr>
          <w:rFonts w:eastAsiaTheme="minorEastAsia"/>
        </w:rPr>
        <w:t xml:space="preserve">. </w:t>
      </w:r>
      <w:r w:rsidR="00506D44" w:rsidDel="00A9093B">
        <w:rPr>
          <w:rFonts w:eastAsiaTheme="minorEastAsia"/>
        </w:rPr>
        <w:t xml:space="preserve">This section </w:t>
      </w:r>
      <w:r w:rsidR="00752A89" w:rsidDel="00A9093B">
        <w:rPr>
          <w:rFonts w:eastAsiaTheme="minorEastAsia"/>
        </w:rPr>
        <w:t>also compares</w:t>
      </w:r>
      <w:r w:rsidR="00506D44" w:rsidDel="00A9093B">
        <w:rPr>
          <w:rFonts w:eastAsiaTheme="minorEastAsia"/>
        </w:rPr>
        <w:t xml:space="preserve"> the macroeconomic</w:t>
      </w:r>
      <w:r w:rsidR="00BA7F82" w:rsidDel="00A9093B">
        <w:rPr>
          <w:rFonts w:eastAsiaTheme="minorEastAsia"/>
        </w:rPr>
        <w:t xml:space="preserve"> </w:t>
      </w:r>
      <w:r w:rsidR="00752A89" w:rsidDel="00A9093B">
        <w:rPr>
          <w:rFonts w:eastAsiaTheme="minorEastAsia"/>
        </w:rPr>
        <w:t>contribution of marketing with the impact of other sou</w:t>
      </w:r>
      <w:r w:rsidR="00226C68" w:rsidDel="00A9093B">
        <w:rPr>
          <w:rFonts w:eastAsiaTheme="minorEastAsia"/>
        </w:rPr>
        <w:t>r</w:t>
      </w:r>
      <w:r w:rsidR="00752A89" w:rsidDel="00A9093B">
        <w:rPr>
          <w:rFonts w:eastAsiaTheme="minorEastAsia"/>
        </w:rPr>
        <w:t>ces of growth</w:t>
      </w:r>
      <w:r w:rsidR="00226C68" w:rsidDel="00A9093B">
        <w:rPr>
          <w:rFonts w:eastAsiaTheme="minorEastAsia"/>
        </w:rPr>
        <w:t>.</w:t>
      </w:r>
      <w:r w:rsidR="005939F2" w:rsidDel="00A9093B">
        <w:rPr>
          <w:rFonts w:eastAsiaTheme="minorEastAsia"/>
        </w:rPr>
        <w:t xml:space="preserve"> </w:t>
      </w:r>
      <w:r w:rsidR="00525541" w:rsidDel="00A9093B">
        <w:rPr>
          <w:rFonts w:eastAsiaTheme="minorEastAsia"/>
        </w:rPr>
        <w:t>Section IV use</w:t>
      </w:r>
      <w:r w:rsidR="001C3C39" w:rsidDel="00A9093B">
        <w:rPr>
          <w:rFonts w:eastAsiaTheme="minorEastAsia"/>
        </w:rPr>
        <w:t>s</w:t>
      </w:r>
      <w:r w:rsidR="00525541" w:rsidDel="00A9093B">
        <w:rPr>
          <w:rFonts w:eastAsiaTheme="minorEastAsia"/>
        </w:rPr>
        <w:t xml:space="preserve"> detailed industry data </w:t>
      </w:r>
      <w:r w:rsidR="001C3C39" w:rsidDel="00A9093B">
        <w:rPr>
          <w:rFonts w:eastAsiaTheme="minorEastAsia"/>
        </w:rPr>
        <w:t xml:space="preserve">to examine </w:t>
      </w:r>
      <w:r w:rsidR="00D561FE" w:rsidDel="00A9093B">
        <w:rPr>
          <w:rFonts w:eastAsiaTheme="minorEastAsia"/>
        </w:rPr>
        <w:t xml:space="preserve">several </w:t>
      </w:r>
      <w:r w:rsidR="007B626F" w:rsidDel="00A9093B">
        <w:rPr>
          <w:rFonts w:eastAsiaTheme="minorEastAsia"/>
        </w:rPr>
        <w:t xml:space="preserve">specific </w:t>
      </w:r>
      <w:r w:rsidR="00D561FE" w:rsidDel="00A9093B">
        <w:rPr>
          <w:rFonts w:eastAsiaTheme="minorEastAsia"/>
        </w:rPr>
        <w:t>hypotheses about</w:t>
      </w:r>
      <w:r w:rsidR="007B626F" w:rsidDel="00A9093B">
        <w:rPr>
          <w:rFonts w:eastAsiaTheme="minorEastAsia"/>
        </w:rPr>
        <w:t xml:space="preserve"> marketing.</w:t>
      </w:r>
      <w:r w:rsidR="00D561FE" w:rsidDel="00A9093B">
        <w:rPr>
          <w:rFonts w:eastAsiaTheme="minorEastAsia"/>
        </w:rPr>
        <w:t xml:space="preserve"> Section V</w:t>
      </w:r>
      <w:r w:rsidR="00FF076D" w:rsidDel="00A9093B">
        <w:rPr>
          <w:rFonts w:eastAsiaTheme="minorEastAsia"/>
        </w:rPr>
        <w:t xml:space="preserve"> </w:t>
      </w:r>
      <w:r w:rsidR="00982BEF" w:rsidDel="00A9093B">
        <w:rPr>
          <w:rFonts w:eastAsiaTheme="minorEastAsia"/>
        </w:rPr>
        <w:t>e</w:t>
      </w:r>
      <w:r w:rsidR="00794F75" w:rsidDel="00A9093B">
        <w:rPr>
          <w:rFonts w:eastAsiaTheme="minorEastAsia"/>
        </w:rPr>
        <w:t>xamines</w:t>
      </w:r>
      <w:r w:rsidR="00FF076D" w:rsidDel="00A9093B">
        <w:rPr>
          <w:rFonts w:eastAsiaTheme="minorEastAsia"/>
        </w:rPr>
        <w:t xml:space="preserve"> the relationship</w:t>
      </w:r>
      <w:r w:rsidR="00982BEF" w:rsidDel="00A9093B">
        <w:rPr>
          <w:rFonts w:eastAsiaTheme="minorEastAsia"/>
        </w:rPr>
        <w:t>s</w:t>
      </w:r>
      <w:r w:rsidR="00FF076D" w:rsidDel="00A9093B">
        <w:rPr>
          <w:rFonts w:eastAsiaTheme="minorEastAsia"/>
        </w:rPr>
        <w:t xml:space="preserve"> between </w:t>
      </w:r>
      <w:r w:rsidR="002275E7" w:rsidDel="00A9093B">
        <w:rPr>
          <w:rFonts w:eastAsiaTheme="minorEastAsia"/>
        </w:rPr>
        <w:t>m</w:t>
      </w:r>
      <w:r w:rsidR="007B626F" w:rsidDel="00A9093B">
        <w:rPr>
          <w:rFonts w:eastAsiaTheme="minorEastAsia"/>
        </w:rPr>
        <w:t>arketing</w:t>
      </w:r>
      <w:r w:rsidR="0000050A" w:rsidDel="00A9093B">
        <w:rPr>
          <w:rFonts w:eastAsiaTheme="minorEastAsia"/>
        </w:rPr>
        <w:t xml:space="preserve">, </w:t>
      </w:r>
      <w:r w:rsidR="00794F75" w:rsidDel="00A9093B">
        <w:rPr>
          <w:rFonts w:eastAsiaTheme="minorEastAsia"/>
        </w:rPr>
        <w:t>other</w:t>
      </w:r>
      <w:r w:rsidR="0000050A" w:rsidDel="00A9093B">
        <w:rPr>
          <w:rFonts w:eastAsiaTheme="minorEastAsia"/>
        </w:rPr>
        <w:t xml:space="preserve"> intangibles</w:t>
      </w:r>
      <w:r w:rsidR="00A74BF0" w:rsidDel="00A9093B">
        <w:rPr>
          <w:rFonts w:eastAsiaTheme="minorEastAsia"/>
        </w:rPr>
        <w:t>,</w:t>
      </w:r>
      <w:r w:rsidR="00FF076D" w:rsidDel="00A9093B">
        <w:rPr>
          <w:rFonts w:eastAsiaTheme="minorEastAsia"/>
        </w:rPr>
        <w:t xml:space="preserve"> and</w:t>
      </w:r>
      <w:r w:rsidR="00705BA0" w:rsidDel="00A9093B">
        <w:rPr>
          <w:rFonts w:eastAsiaTheme="minorEastAsia"/>
        </w:rPr>
        <w:t xml:space="preserve"> </w:t>
      </w:r>
      <w:r w:rsidR="00B11241" w:rsidDel="00A9093B">
        <w:rPr>
          <w:rFonts w:eastAsiaTheme="minorEastAsia"/>
        </w:rPr>
        <w:t>additional</w:t>
      </w:r>
      <w:r w:rsidR="00705BA0" w:rsidDel="00A9093B">
        <w:rPr>
          <w:rFonts w:eastAsiaTheme="minorEastAsia"/>
        </w:rPr>
        <w:t xml:space="preserve"> sources </w:t>
      </w:r>
      <w:r w:rsidR="00407E77" w:rsidDel="00A9093B">
        <w:rPr>
          <w:rFonts w:eastAsiaTheme="minorEastAsia"/>
        </w:rPr>
        <w:t>o</w:t>
      </w:r>
      <w:r w:rsidR="00522898" w:rsidDel="00A9093B">
        <w:rPr>
          <w:rFonts w:eastAsiaTheme="minorEastAsia"/>
        </w:rPr>
        <w:t>f</w:t>
      </w:r>
      <w:r w:rsidR="00407E77" w:rsidDel="00A9093B">
        <w:rPr>
          <w:rFonts w:eastAsiaTheme="minorEastAsia"/>
        </w:rPr>
        <w:t xml:space="preserve"> growth</w:t>
      </w:r>
      <w:r w:rsidR="007B626F" w:rsidDel="00A9093B">
        <w:rPr>
          <w:rFonts w:eastAsiaTheme="minorEastAsia"/>
        </w:rPr>
        <w:t xml:space="preserve"> within data for individual industries</w:t>
      </w:r>
      <w:r w:rsidR="00407E77" w:rsidDel="00A9093B">
        <w:rPr>
          <w:rFonts w:eastAsiaTheme="minorEastAsia"/>
        </w:rPr>
        <w:t xml:space="preserve">. </w:t>
      </w:r>
      <w:r w:rsidR="00407E77" w:rsidDel="00F84BEF">
        <w:rPr>
          <w:rFonts w:eastAsiaTheme="minorEastAsia"/>
        </w:rPr>
        <w:t xml:space="preserve"> </w:t>
      </w:r>
      <w:r w:rsidR="00407E77" w:rsidDel="00A9093B">
        <w:rPr>
          <w:rFonts w:eastAsiaTheme="minorEastAsia"/>
        </w:rPr>
        <w:t>Section VI concludes</w:t>
      </w:r>
      <w:r w:rsidR="005B1644" w:rsidDel="00A9093B">
        <w:rPr>
          <w:rFonts w:eastAsiaTheme="minorEastAsia"/>
        </w:rPr>
        <w:t xml:space="preserve">. </w:t>
      </w:r>
      <w:bookmarkStart w:id="1" w:name="_Hlk146882019"/>
      <w:r w:rsidR="005B1644" w:rsidDel="00A9093B">
        <w:rPr>
          <w:rFonts w:eastAsiaTheme="minorEastAsia"/>
        </w:rPr>
        <w:t>The Appendices provide</w:t>
      </w:r>
      <w:r w:rsidR="002F7717">
        <w:rPr>
          <w:rFonts w:eastAsiaTheme="minorEastAsia"/>
        </w:rPr>
        <w:t xml:space="preserve"> </w:t>
      </w:r>
      <w:r w:rsidR="005B1644" w:rsidDel="00A9093B">
        <w:rPr>
          <w:rFonts w:eastAsiaTheme="minorEastAsia"/>
        </w:rPr>
        <w:t>further</w:t>
      </w:r>
      <w:r w:rsidR="0085783D" w:rsidDel="00A9093B">
        <w:rPr>
          <w:rFonts w:eastAsiaTheme="minorEastAsia"/>
        </w:rPr>
        <w:t xml:space="preserve"> </w:t>
      </w:r>
      <w:r w:rsidR="002F7717">
        <w:rPr>
          <w:rFonts w:eastAsiaTheme="minorEastAsia"/>
        </w:rPr>
        <w:t>information</w:t>
      </w:r>
      <w:r w:rsidR="00F601DB" w:rsidDel="00A9093B">
        <w:rPr>
          <w:rFonts w:eastAsiaTheme="minorEastAsia"/>
        </w:rPr>
        <w:t xml:space="preserve"> on how </w:t>
      </w:r>
      <w:r w:rsidR="002F7717">
        <w:rPr>
          <w:rFonts w:eastAsiaTheme="minorEastAsia"/>
        </w:rPr>
        <w:t>we calculate stocks</w:t>
      </w:r>
      <w:r w:rsidR="00977CC7">
        <w:rPr>
          <w:rFonts w:eastAsiaTheme="minorEastAsia"/>
        </w:rPr>
        <w:t xml:space="preserve"> </w:t>
      </w:r>
      <w:r w:rsidR="0085783D" w:rsidDel="00A9093B">
        <w:rPr>
          <w:rFonts w:eastAsiaTheme="minorEastAsia"/>
        </w:rPr>
        <w:t xml:space="preserve">of </w:t>
      </w:r>
      <w:r w:rsidR="002C1EDA" w:rsidDel="00A9093B">
        <w:rPr>
          <w:rFonts w:eastAsiaTheme="minorEastAsia"/>
        </w:rPr>
        <w:t xml:space="preserve">purchased and own-account </w:t>
      </w:r>
      <w:r w:rsidR="00E4516C" w:rsidDel="00A9093B">
        <w:rPr>
          <w:rFonts w:eastAsiaTheme="minorEastAsia"/>
        </w:rPr>
        <w:t>marketing</w:t>
      </w:r>
      <w:r w:rsidR="002C1EDA" w:rsidDel="00A9093B">
        <w:rPr>
          <w:rFonts w:eastAsiaTheme="minorEastAsia"/>
        </w:rPr>
        <w:t xml:space="preserve"> </w:t>
      </w:r>
      <w:r w:rsidR="002F7717">
        <w:rPr>
          <w:rFonts w:eastAsiaTheme="minorEastAsia"/>
        </w:rPr>
        <w:t xml:space="preserve">and measure their impact on the economy. </w:t>
      </w:r>
      <w:r w:rsidR="00977CC7">
        <w:rPr>
          <w:rFonts w:eastAsiaTheme="minorEastAsia"/>
        </w:rPr>
        <w:t xml:space="preserve"> </w:t>
      </w:r>
      <w:bookmarkEnd w:id="1"/>
    </w:p>
    <w:p w14:paraId="0A013F1C" w14:textId="5BC922A6" w:rsidR="002C7763" w:rsidRDefault="002C7763" w:rsidP="000644EB">
      <w:pPr>
        <w:pStyle w:val="Heading1"/>
        <w:numPr>
          <w:ilvl w:val="0"/>
          <w:numId w:val="14"/>
        </w:numPr>
        <w:ind w:left="0" w:firstLine="0"/>
      </w:pPr>
      <w:r>
        <w:t>Stocks of Purchased and Own-Account Marketing</w:t>
      </w:r>
    </w:p>
    <w:p w14:paraId="6CDEC07A" w14:textId="6DED5372" w:rsidR="002C7763" w:rsidRPr="002F762D" w:rsidRDefault="00A473BC" w:rsidP="00BF1F1E">
      <w:pPr>
        <w:pStyle w:val="Heading3"/>
      </w:pPr>
      <w:r>
        <w:t>2.A</w:t>
      </w:r>
      <w:r w:rsidRPr="002F762D">
        <w:t xml:space="preserve"> </w:t>
      </w:r>
      <w:r>
        <w:t xml:space="preserve"> </w:t>
      </w:r>
      <w:r w:rsidR="002C7763" w:rsidRPr="002F762D">
        <w:t>Stocks of Purchased Advertising.</w:t>
      </w:r>
    </w:p>
    <w:p w14:paraId="388B0813" w14:textId="7DF803CC" w:rsidR="002C7763" w:rsidRDefault="00DA39BA" w:rsidP="002C7763">
      <w:r>
        <w:t xml:space="preserve">As Corrado, Hulten, and Sichel (2009, page 670) remark, “Expenditures for advertising are a large part of the investments in brand equity.” Purchased advertising is the largest </w:t>
      </w:r>
      <w:r w:rsidR="00D0159E">
        <w:t xml:space="preserve">single element </w:t>
      </w:r>
      <w:r>
        <w:t xml:space="preserve">of </w:t>
      </w:r>
      <w:r w:rsidR="00D0159E">
        <w:t>m</w:t>
      </w:r>
      <w:r>
        <w:t xml:space="preserve">arketing </w:t>
      </w:r>
      <w:r w:rsidR="00B036C6">
        <w:t xml:space="preserve">that we consider </w:t>
      </w:r>
      <w:r w:rsidR="00D0159E">
        <w:t>in this study</w:t>
      </w:r>
      <w:r>
        <w:t xml:space="preserve">. </w:t>
      </w:r>
      <w:r w:rsidR="002C7763">
        <w:t xml:space="preserve">We measure </w:t>
      </w:r>
      <w:r w:rsidR="00E7298C">
        <w:t xml:space="preserve">how much advertising </w:t>
      </w:r>
      <w:r w:rsidR="002C7763">
        <w:t>each industry</w:t>
      </w:r>
      <w:r w:rsidR="00E7298C">
        <w:t xml:space="preserve"> acquires by its purchases </w:t>
      </w:r>
      <w:r w:rsidR="00104217">
        <w:t xml:space="preserve">of </w:t>
      </w:r>
      <w:r w:rsidR="00E7298C">
        <w:t xml:space="preserve">the </w:t>
      </w:r>
      <w:r w:rsidR="00104217">
        <w:t>commodit</w:t>
      </w:r>
      <w:r w:rsidR="00E7298C">
        <w:t>y “advertising.”</w:t>
      </w:r>
      <w:r w:rsidR="00B378A7" w:rsidRPr="00B378A7">
        <w:rPr>
          <w:rStyle w:val="FootnoteReference"/>
        </w:rPr>
        <w:t xml:space="preserve"> </w:t>
      </w:r>
      <w:bookmarkStart w:id="2" w:name="_Hlk131787147"/>
      <w:r w:rsidR="00B378A7">
        <w:rPr>
          <w:rStyle w:val="FootnoteReference"/>
        </w:rPr>
        <w:footnoteReference w:id="8"/>
      </w:r>
      <w:bookmarkEnd w:id="2"/>
      <w:r w:rsidR="00E7298C">
        <w:t xml:space="preserve"> This includes ad</w:t>
      </w:r>
      <w:r w:rsidR="0074280E">
        <w:t xml:space="preserve">vertising </w:t>
      </w:r>
      <w:r w:rsidR="00B036C6">
        <w:t>purchased from</w:t>
      </w:r>
      <w:r w:rsidR="00104217">
        <w:t xml:space="preserve"> </w:t>
      </w:r>
      <w:r w:rsidR="00E7298C">
        <w:t xml:space="preserve">NAICS industry 5418, “Advertising, public relations, and related services,” as well as </w:t>
      </w:r>
      <w:bookmarkStart w:id="4" w:name="_Hlk146884392"/>
      <w:r w:rsidR="00C80FCF">
        <w:t xml:space="preserve">advertising </w:t>
      </w:r>
      <w:bookmarkEnd w:id="4"/>
      <w:r w:rsidR="00B036C6">
        <w:t>purchased from</w:t>
      </w:r>
      <w:r w:rsidR="0074280E">
        <w:t xml:space="preserve"> other industries such as</w:t>
      </w:r>
      <w:r w:rsidR="00756851">
        <w:t xml:space="preserve"> </w:t>
      </w:r>
      <w:r w:rsidR="00E7298C">
        <w:t xml:space="preserve">print media, radio and TV, and the Internet.  </w:t>
      </w:r>
      <w:bookmarkStart w:id="5" w:name="_Hlk131787239"/>
      <w:r w:rsidR="002C7763">
        <w:t>We work with th</w:t>
      </w:r>
      <w:r w:rsidR="00B036C6">
        <w:t>e</w:t>
      </w:r>
      <w:r w:rsidR="002C7763">
        <w:t xml:space="preserve"> commodity </w:t>
      </w:r>
      <w:r w:rsidR="005B7E22">
        <w:t>v</w:t>
      </w:r>
      <w:r w:rsidR="002C7763">
        <w:t>ersion of</w:t>
      </w:r>
      <w:r w:rsidR="005B7E22">
        <w:t xml:space="preserve"> purchased advertising</w:t>
      </w:r>
      <w:r w:rsidR="002C7763">
        <w:t xml:space="preserve"> </w:t>
      </w:r>
      <w:r w:rsidR="005B7E22">
        <w:t xml:space="preserve">because </w:t>
      </w:r>
      <w:r w:rsidR="006E45DB">
        <w:t>commodity data include all advertising that each industry purchases regardless of its source</w:t>
      </w:r>
      <w:bookmarkEnd w:id="5"/>
      <w:r w:rsidR="002C7763">
        <w:t>.</w:t>
      </w:r>
    </w:p>
    <w:p w14:paraId="48C18F34" w14:textId="579A0CBC" w:rsidR="002C7763" w:rsidRDefault="00B036C6" w:rsidP="002C7763">
      <w:r>
        <w:t>We use the IO tables to estimate industry purchases of advertising and other sources of purchased marketing services.</w:t>
      </w:r>
      <w:r w:rsidR="00C837F2">
        <w:t xml:space="preserve"> </w:t>
      </w:r>
      <w:r w:rsidR="00D5267A">
        <w:t>For 1997 to 2020, w</w:t>
      </w:r>
      <w:r w:rsidR="002C7763">
        <w:t xml:space="preserve">e </w:t>
      </w:r>
      <w:r w:rsidR="001D28D1">
        <w:t>use</w:t>
      </w:r>
      <w:r w:rsidR="002C7763">
        <w:t xml:space="preserve"> the </w:t>
      </w:r>
      <w:r w:rsidR="00D5267A">
        <w:t xml:space="preserve">annual IO use tables developed by the </w:t>
      </w:r>
      <w:r w:rsidR="002C7763">
        <w:t xml:space="preserve">Employment Projections </w:t>
      </w:r>
      <w:r>
        <w:t xml:space="preserve">program </w:t>
      </w:r>
      <w:r w:rsidR="002C7763">
        <w:t>of the BLS.</w:t>
      </w:r>
      <w:r w:rsidR="009421B5">
        <w:rPr>
          <w:rStyle w:val="FootnoteReference"/>
        </w:rPr>
        <w:footnoteReference w:id="9"/>
      </w:r>
      <w:r w:rsidR="002C7763">
        <w:t xml:space="preserve"> For 1982 to 1996, we </w:t>
      </w:r>
      <w:r w:rsidR="001D28D1">
        <w:t>use</w:t>
      </w:r>
      <w:r w:rsidR="00D5267A">
        <w:t xml:space="preserve"> </w:t>
      </w:r>
      <w:r w:rsidR="002C7763">
        <w:t>the Bureau of Economic Analysis (BEA) Historical Input-Output Tables</w:t>
      </w:r>
      <w:r w:rsidR="001D28D1">
        <w:t>, which</w:t>
      </w:r>
      <w:r w:rsidR="002C7763">
        <w:t xml:space="preserve"> offer less industry detail.  We calculate the ratio of “advertising, public relations, and related services” to “miscellaneous professional, scientific, and technical services” in each industry in 1997 and use each industry-specific ratio to approximate advertising expenditures from 1982 to 1996. </w:t>
      </w:r>
      <w:r>
        <w:t xml:space="preserve">Our assumptions concerning depreciation imply that investments made prior to 1982 have fully depreciated by </w:t>
      </w:r>
      <w:r w:rsidR="00F64515">
        <w:t xml:space="preserve">the time our analysis starts in </w:t>
      </w:r>
      <w:r>
        <w:t>1987.</w:t>
      </w:r>
    </w:p>
    <w:p w14:paraId="449F909D" w14:textId="2F2A4569" w:rsidR="002C7763" w:rsidRDefault="002C7763" w:rsidP="002C7763">
      <w:r>
        <w:t>There has been some controversy about the usefulness of IO information to measure advertising, both at the individual industry level (Rogers and Tokle</w:t>
      </w:r>
      <w:r w:rsidR="00CF0254">
        <w:t>,</w:t>
      </w:r>
      <w:r>
        <w:t xml:space="preserve"> 1995) and at the aggregate level (Silk and Berndt</w:t>
      </w:r>
      <w:r w:rsidR="00CF0254">
        <w:t>,</w:t>
      </w:r>
      <w:r>
        <w:t xml:space="preserve"> 2020). To illustrate how the IO commodity data measure aggregate advertising, consider data for the year 2012. </w:t>
      </w:r>
      <w:r w:rsidR="005A7BF6">
        <w:t>Silk and Berndt (2020, p. 47) suggest</w:t>
      </w:r>
      <w:r>
        <w:t xml:space="preserve"> suggests that in 2012 expenditures </w:t>
      </w:r>
      <w:r w:rsidR="005A7BF6">
        <w:t xml:space="preserve">on </w:t>
      </w:r>
      <w:r>
        <w:t xml:space="preserve">advertising and marketing were approximately $90 billion, and expenditures on media and internet services were about </w:t>
      </w:r>
      <w:r w:rsidR="005A7BF6">
        <w:t>an additional</w:t>
      </w:r>
      <w:r>
        <w:t xml:space="preserve"> $180 billion, implying total expenditures of approximately $270 billion. The graph in Figure 3 of their paper suggests that advertising expenditures </w:t>
      </w:r>
      <w:r w:rsidR="00CF0254">
        <w:t xml:space="preserve">reported to the IRS </w:t>
      </w:r>
      <w:r w:rsidR="00623061">
        <w:t xml:space="preserve">were </w:t>
      </w:r>
      <w:r>
        <w:t xml:space="preserve">perhaps a little closer to $280 billion. The data used in this paper imply that at the commodity level advertising expenditures in the private economy were approximately $305 billion in 2012. </w:t>
      </w:r>
    </w:p>
    <w:p w14:paraId="387B9EE4" w14:textId="6709BEA3" w:rsidR="002C7763" w:rsidRDefault="009C30D7" w:rsidP="002C7763">
      <w:r>
        <w:t xml:space="preserve">To deflate </w:t>
      </w:r>
      <w:r w:rsidR="002C7763">
        <w:t xml:space="preserve">advertising expenditures, </w:t>
      </w:r>
      <w:r w:rsidR="00491317">
        <w:t>for</w:t>
      </w:r>
      <w:r w:rsidR="002C7763">
        <w:t xml:space="preserve"> 1997</w:t>
      </w:r>
      <w:r w:rsidR="00491317">
        <w:t xml:space="preserve"> to </w:t>
      </w:r>
      <w:r w:rsidR="002C7763">
        <w:t xml:space="preserve">2020 </w:t>
      </w:r>
      <w:r w:rsidR="00491317">
        <w:t xml:space="preserve">we </w:t>
      </w:r>
      <w:r w:rsidR="005A7BF6">
        <w:t xml:space="preserve">use </w:t>
      </w:r>
      <w:r w:rsidR="00491317">
        <w:t xml:space="preserve">the </w:t>
      </w:r>
      <w:r w:rsidR="002C7763">
        <w:t xml:space="preserve">BEA </w:t>
      </w:r>
      <w:r>
        <w:t xml:space="preserve">price index </w:t>
      </w:r>
      <w:r w:rsidR="005A7BF6">
        <w:t xml:space="preserve">for </w:t>
      </w:r>
      <w:r w:rsidR="002C7763">
        <w:t xml:space="preserve">the gross output price of commodities in NAICS industry 5418 </w:t>
      </w:r>
      <w:r w:rsidR="00EC06B5">
        <w:t>(“</w:t>
      </w:r>
      <w:r w:rsidR="002C7763">
        <w:t>advertising, public relations, and related services</w:t>
      </w:r>
      <w:r w:rsidR="00EC06B5">
        <w:t>”)</w:t>
      </w:r>
      <w:r w:rsidR="00491317">
        <w:t xml:space="preserve"> </w:t>
      </w:r>
      <w:r w:rsidR="002C7763">
        <w:t xml:space="preserve">as </w:t>
      </w:r>
      <w:r w:rsidR="00396F52">
        <w:t>ou</w:t>
      </w:r>
      <w:r w:rsidR="008059D9">
        <w:t>r</w:t>
      </w:r>
      <w:r w:rsidR="00396F52">
        <w:t xml:space="preserve"> deflator for </w:t>
      </w:r>
      <w:r w:rsidR="00491317">
        <w:t>advertising</w:t>
      </w:r>
      <w:r w:rsidR="00EC06B5">
        <w:t>.</w:t>
      </w:r>
      <w:r w:rsidR="002C7763">
        <w:rPr>
          <w:rStyle w:val="FootnoteReference"/>
        </w:rPr>
        <w:footnoteReference w:id="10"/>
      </w:r>
      <w:r w:rsidR="002C7763">
        <w:t xml:space="preserve"> </w:t>
      </w:r>
      <w:r w:rsidR="00EC06B5">
        <w:t>T</w:t>
      </w:r>
      <w:r w:rsidR="002C7763">
        <w:t>he</w:t>
      </w:r>
      <w:r w:rsidR="00491317">
        <w:t>se</w:t>
      </w:r>
      <w:r w:rsidR="002C7763">
        <w:t xml:space="preserve"> BEA</w:t>
      </w:r>
      <w:r w:rsidR="00EC06B5">
        <w:t xml:space="preserve"> prices </w:t>
      </w:r>
      <w:r w:rsidR="00D04192">
        <w:t>incorporate</w:t>
      </w:r>
      <w:r w:rsidR="002C7763">
        <w:t xml:space="preserve"> </w:t>
      </w:r>
      <w:r w:rsidR="00A473BC">
        <w:t>Producer Price Indexes (</w:t>
      </w:r>
      <w:r w:rsidR="002C7763">
        <w:t>PPI</w:t>
      </w:r>
      <w:r w:rsidR="00A473BC">
        <w:t>s)</w:t>
      </w:r>
      <w:r w:rsidR="002C7763">
        <w:t xml:space="preserve"> for </w:t>
      </w:r>
      <w:r w:rsidR="00A473BC">
        <w:t xml:space="preserve">internet publishers, </w:t>
      </w:r>
      <w:r w:rsidR="002C7763">
        <w:t xml:space="preserve">newspapers, </w:t>
      </w:r>
      <w:r w:rsidR="00A473BC">
        <w:t>radio, and</w:t>
      </w:r>
      <w:r w:rsidR="002C7763">
        <w:t xml:space="preserve"> TV, and other industries that produce advertising</w:t>
      </w:r>
      <w:r w:rsidR="00950E18">
        <w:t xml:space="preserve"> and</w:t>
      </w:r>
      <w:r w:rsidR="003907BD">
        <w:t xml:space="preserve"> also reflect certain other </w:t>
      </w:r>
      <w:r w:rsidR="00950E18">
        <w:t>costs</w:t>
      </w:r>
      <w:r w:rsidR="003907BD">
        <w:t>.</w:t>
      </w:r>
      <w:r w:rsidR="002C7763">
        <w:t xml:space="preserve"> </w:t>
      </w:r>
      <w:r w:rsidR="00104492">
        <w:t xml:space="preserve">For years </w:t>
      </w:r>
      <w:r w:rsidR="00491317">
        <w:t xml:space="preserve">prior to </w:t>
      </w:r>
      <w:r w:rsidR="00104492">
        <w:t>1997 w</w:t>
      </w:r>
      <w:r w:rsidR="002C7763">
        <w:t xml:space="preserve">e </w:t>
      </w:r>
      <w:r w:rsidR="00950E18">
        <w:t>prepare a new measure of the price of the commodity advertising that also reflects PPI</w:t>
      </w:r>
      <w:r w:rsidR="00A473BC">
        <w:t>s</w:t>
      </w:r>
      <w:r w:rsidR="00950E18">
        <w:t xml:space="preserve"> and </w:t>
      </w:r>
      <w:r w:rsidR="00A473BC">
        <w:t>certain</w:t>
      </w:r>
      <w:r w:rsidR="00950E18">
        <w:t xml:space="preserve"> costs.</w:t>
      </w:r>
      <w:r w:rsidR="002C7763">
        <w:rPr>
          <w:rStyle w:val="FootnoteReference"/>
        </w:rPr>
        <w:footnoteReference w:id="11"/>
      </w:r>
      <w:r w:rsidR="002C7763">
        <w:t xml:space="preserve"> </w:t>
      </w:r>
      <w:r w:rsidR="009A48C7">
        <w:t>Appendix C briefly describes how 1982 to 1997 prices were prepared.</w:t>
      </w:r>
      <w:r w:rsidR="002C7763">
        <w:t xml:space="preserve"> We use </w:t>
      </w:r>
      <w:r w:rsidR="00491317">
        <w:t>the</w:t>
      </w:r>
      <w:r w:rsidR="009A48C7">
        <w:t xml:space="preserve"> price index for advertising</w:t>
      </w:r>
      <w:r w:rsidR="002C7763">
        <w:t xml:space="preserve"> to measure output prices for all forms of </w:t>
      </w:r>
      <w:r w:rsidR="003907BD">
        <w:t>marketing</w:t>
      </w:r>
      <w:r w:rsidR="002C7763">
        <w:t>.</w:t>
      </w:r>
    </w:p>
    <w:p w14:paraId="798B7215" w14:textId="3E5D275E" w:rsidR="002C7763" w:rsidRDefault="002C7763" w:rsidP="002C7763">
      <w:r>
        <w:t xml:space="preserve">There is some question as to </w:t>
      </w:r>
      <w:r w:rsidR="008128E9">
        <w:t xml:space="preserve">how well </w:t>
      </w:r>
      <w:r>
        <w:t xml:space="preserve">existing price deflators measure the </w:t>
      </w:r>
      <w:r w:rsidR="008128E9">
        <w:t xml:space="preserve">output </w:t>
      </w:r>
      <w:r>
        <w:t xml:space="preserve">price of marketing. Mandel (2019) argues that the </w:t>
      </w:r>
      <w:r w:rsidR="00396F52">
        <w:t xml:space="preserve">quality-adjusted </w:t>
      </w:r>
      <w:r>
        <w:t xml:space="preserve">price of </w:t>
      </w:r>
      <w:r w:rsidR="00F64515">
        <w:t>advertising</w:t>
      </w:r>
      <w:r>
        <w:t xml:space="preserve"> has declined rapidly in recent years because digital </w:t>
      </w:r>
      <w:r w:rsidR="00F64515">
        <w:t>advertising</w:t>
      </w:r>
      <w:r>
        <w:t xml:space="preserve"> is more effective than previous </w:t>
      </w:r>
      <w:r w:rsidR="00396F52">
        <w:t>marketing methods</w:t>
      </w:r>
      <w:r>
        <w:t xml:space="preserve">. </w:t>
      </w:r>
      <w:r w:rsidR="00396F52">
        <w:t xml:space="preserve">In particular, digital </w:t>
      </w:r>
      <w:r w:rsidR="00F64515">
        <w:t>advertising</w:t>
      </w:r>
      <w:r w:rsidR="00396F52">
        <w:t xml:space="preserve"> </w:t>
      </w:r>
      <w:r w:rsidR="009C30D7">
        <w:t>can</w:t>
      </w:r>
      <w:r w:rsidR="00F64515">
        <w:t xml:space="preserve"> </w:t>
      </w:r>
      <w:r w:rsidR="00396F52">
        <w:t>target potential cu</w:t>
      </w:r>
      <w:r w:rsidR="009C30D7">
        <w:t>s</w:t>
      </w:r>
      <w:r w:rsidR="00396F52">
        <w:t>tomers</w:t>
      </w:r>
      <w:r w:rsidR="009C30D7">
        <w:t xml:space="preserve"> more precisely </w:t>
      </w:r>
      <w:r>
        <w:t xml:space="preserve">than </w:t>
      </w:r>
      <w:r w:rsidR="008128E9">
        <w:t xml:space="preserve">print </w:t>
      </w:r>
      <w:r w:rsidR="0043316E">
        <w:t>or</w:t>
      </w:r>
      <w:r w:rsidR="008128E9">
        <w:t xml:space="preserve"> </w:t>
      </w:r>
      <w:r w:rsidR="00891EFF">
        <w:t>broadcast</w:t>
      </w:r>
      <w:r w:rsidR="008128E9">
        <w:t xml:space="preserve"> </w:t>
      </w:r>
      <w:r w:rsidR="00F64515">
        <w:t>advertising</w:t>
      </w:r>
      <w:r>
        <w:t xml:space="preserve"> c</w:t>
      </w:r>
      <w:r w:rsidR="00F64515">
        <w:t>an</w:t>
      </w:r>
      <w:r>
        <w:t xml:space="preserve">. Section </w:t>
      </w:r>
      <w:r w:rsidR="00D62EC1">
        <w:t>4</w:t>
      </w:r>
      <w:r>
        <w:t>.C considers Mandel</w:t>
      </w:r>
      <w:r w:rsidR="005230CD">
        <w:t>’s important</w:t>
      </w:r>
      <w:r>
        <w:t xml:space="preserve"> hypothesis</w:t>
      </w:r>
      <w:r w:rsidR="00F64515">
        <w:t xml:space="preserve"> in more detail.</w:t>
      </w:r>
    </w:p>
    <w:p w14:paraId="75A486FD" w14:textId="6A820141" w:rsidR="002C7763" w:rsidRDefault="002C7763" w:rsidP="002C7763">
      <w:r>
        <w:t xml:space="preserve">The question of what percentage of advertising expenditures represents investment is a central issue on which there is little conclusive evidence. We therefore adopt the same investment ratios used in other studies. The </w:t>
      </w:r>
      <w:r w:rsidR="0043316E">
        <w:t xml:space="preserve">U.K. </w:t>
      </w:r>
      <w:r>
        <w:t xml:space="preserve">Office of National Statistics </w:t>
      </w:r>
      <w:r w:rsidR="0043316E">
        <w:t>(ONS)</w:t>
      </w:r>
      <w:r>
        <w:t xml:space="preserve"> has been a leader in the analysis of intangibles. </w:t>
      </w:r>
      <w:r w:rsidR="00391FF1">
        <w:t>Heys and Fotopoulou (2022), of the ONS, assume that 60 percent of purchased advertising services and 80 percent of purchased marketing services represent investment. We adopt these percentages in our baseline measures.</w:t>
      </w:r>
      <w:r>
        <w:t xml:space="preserve"> </w:t>
      </w:r>
      <w:r w:rsidR="00391FF1">
        <w:t>Our</w:t>
      </w:r>
      <w:r>
        <w:t xml:space="preserve"> alternative measure follows Corrado, Hulten, and Sichel (2005; 2009) and Corrado and Hao (2014) and assumes that 60 percent of </w:t>
      </w:r>
      <w:r w:rsidR="00653BD1">
        <w:t xml:space="preserve">purchased advertising services and </w:t>
      </w:r>
      <w:r w:rsidR="00A700FA">
        <w:t>95 percent of purchased marketing services</w:t>
      </w:r>
      <w:r>
        <w:t xml:space="preserve"> represents investment. </w:t>
      </w:r>
    </w:p>
    <w:p w14:paraId="076CDACA" w14:textId="6C863E5E" w:rsidR="00232F72" w:rsidRDefault="00DB12D5" w:rsidP="002C7763">
      <w:r>
        <w:t xml:space="preserve">On the basis of Corrado </w:t>
      </w:r>
      <w:r w:rsidR="00DB5D86">
        <w:t xml:space="preserve">and Hao (2014), </w:t>
      </w:r>
      <w:r w:rsidR="002C7763">
        <w:t>Villalonga (2004)</w:t>
      </w:r>
      <w:r w:rsidR="00DB5D86">
        <w:t>,</w:t>
      </w:r>
      <w:r w:rsidR="002C7763">
        <w:t xml:space="preserve"> and Corrado, Hulten, and Sichel (2009) we select</w:t>
      </w:r>
      <w:r w:rsidR="00977CC7">
        <w:t xml:space="preserve"> 4</w:t>
      </w:r>
      <w:r w:rsidR="002C7763">
        <w:t>5%</w:t>
      </w:r>
      <w:r w:rsidR="00364F41">
        <w:t xml:space="preserve"> as </w:t>
      </w:r>
      <w:r w:rsidR="00977CC7">
        <w:t xml:space="preserve">the </w:t>
      </w:r>
      <w:r w:rsidR="008D1234">
        <w:t>central</w:t>
      </w:r>
      <w:r w:rsidR="00977CC7">
        <w:t xml:space="preserve"> rate of depreciation</w:t>
      </w:r>
      <w:r w:rsidR="00364F41">
        <w:t xml:space="preserve">. </w:t>
      </w:r>
      <w:r>
        <w:t xml:space="preserve">We choose 65% as </w:t>
      </w:r>
      <w:r w:rsidR="00282180">
        <w:t>an</w:t>
      </w:r>
      <w:r>
        <w:t xml:space="preserve"> alternative depreciation rate.  </w:t>
      </w:r>
      <w:r w:rsidR="00364F41">
        <w:t xml:space="preserve">These rates </w:t>
      </w:r>
      <w:r w:rsidR="002C7763">
        <w:t>imply service lives of 4 and 2 years, respectively.</w:t>
      </w:r>
      <w:r w:rsidR="002C7763">
        <w:rPr>
          <w:rStyle w:val="FootnoteReference"/>
        </w:rPr>
        <w:footnoteReference w:id="12"/>
      </w:r>
      <w:r w:rsidR="002C7763">
        <w:t xml:space="preserve">  We use these same rates of depreciation for all forms of marketing. </w:t>
      </w:r>
      <w:r w:rsidR="00D24377">
        <w:t xml:space="preserve">Once we have determined </w:t>
      </w:r>
      <w:r w:rsidR="006A6551">
        <w:t xml:space="preserve">nominal </w:t>
      </w:r>
      <w:r w:rsidR="002C7763">
        <w:t xml:space="preserve">expenditures, the deflator, the proportion of expenditures that is investment, and depreciation, </w:t>
      </w:r>
      <w:r w:rsidR="00D24377">
        <w:t>we</w:t>
      </w:r>
      <w:r w:rsidR="002C7763">
        <w:t xml:space="preserve"> measure stocks of each asset through standard perpetual inventory calculations. </w:t>
      </w:r>
    </w:p>
    <w:p w14:paraId="49282767" w14:textId="6AFB1168" w:rsidR="000505C4" w:rsidRDefault="00A473BC" w:rsidP="002C7763">
      <w:pPr>
        <w:ind w:firstLine="0"/>
      </w:pPr>
      <w:r>
        <w:rPr>
          <w:u w:val="single"/>
        </w:rPr>
        <w:t>2</w:t>
      </w:r>
      <w:r w:rsidR="00232F72">
        <w:rPr>
          <w:u w:val="single"/>
        </w:rPr>
        <w:t>.B</w:t>
      </w:r>
      <w:r w:rsidR="00232F72">
        <w:rPr>
          <w:u w:val="single"/>
        </w:rPr>
        <w:tab/>
      </w:r>
      <w:r w:rsidR="00F64515">
        <w:rPr>
          <w:u w:val="single"/>
        </w:rPr>
        <w:t>Purchases of Other Marketing Services</w:t>
      </w:r>
    </w:p>
    <w:p w14:paraId="246DC499" w14:textId="1D415A3F" w:rsidR="002C7763" w:rsidRDefault="002C7763" w:rsidP="00633848">
      <w:r>
        <w:t>Firms purchase marketing services from industries other than advertising</w:t>
      </w:r>
      <w:r w:rsidR="00633848">
        <w:t xml:space="preserve"> (NAICS 5418)</w:t>
      </w:r>
      <w:r>
        <w:t>. Corrado and Hao (2014) include purchase</w:t>
      </w:r>
      <w:r w:rsidR="00010C55">
        <w:t>s</w:t>
      </w:r>
      <w:r>
        <w:t xml:space="preserve"> from market</w:t>
      </w:r>
      <w:r w:rsidR="0002196F">
        <w:t>ing</w:t>
      </w:r>
      <w:r>
        <w:t xml:space="preserve"> consulting (NAICS 541613) and market research (NAICS 541961). </w:t>
      </w:r>
      <w:r w:rsidR="00CB3211">
        <w:t xml:space="preserve">We also include </w:t>
      </w:r>
      <w:r w:rsidR="00342CF4">
        <w:t>website design and hosting</w:t>
      </w:r>
      <w:r w:rsidR="00CB3211">
        <w:t xml:space="preserve"> purchased from NAICS industries 5182 and 5415</w:t>
      </w:r>
      <w:r>
        <w:t>.</w:t>
      </w:r>
      <w:r>
        <w:rPr>
          <w:rStyle w:val="FootnoteReference"/>
        </w:rPr>
        <w:footnoteReference w:id="13"/>
      </w:r>
      <w:r>
        <w:t xml:space="preserve"> To the best of our knowledge, </w:t>
      </w:r>
      <w:r w:rsidR="00D2748D">
        <w:t xml:space="preserve">our </w:t>
      </w:r>
      <w:r>
        <w:t xml:space="preserve">study is the first work </w:t>
      </w:r>
      <w:r w:rsidR="008128E9">
        <w:t xml:space="preserve">to include </w:t>
      </w:r>
      <w:r>
        <w:t xml:space="preserve">web design </w:t>
      </w:r>
      <w:r w:rsidR="00A473BC">
        <w:t xml:space="preserve">and hosting </w:t>
      </w:r>
      <w:r w:rsidR="008128E9">
        <w:t>as marketing investment</w:t>
      </w:r>
      <w:r>
        <w:t xml:space="preserve">. </w:t>
      </w:r>
      <w:r w:rsidR="00A473BC">
        <w:t xml:space="preserve">For NAICS industries 5182, 5415, 5418, and 5419, </w:t>
      </w:r>
      <w:r>
        <w:t xml:space="preserve">we first calculate the proportion of output </w:t>
      </w:r>
      <w:r w:rsidR="008D1234">
        <w:t>from</w:t>
      </w:r>
      <w:r>
        <w:t xml:space="preserve"> that industry which represents marketing services; we estimate the presence of marketing services from data in the quinquennial </w:t>
      </w:r>
      <w:r w:rsidR="006A6551">
        <w:t xml:space="preserve">Economic </w:t>
      </w:r>
      <w:r>
        <w:t>Census</w:t>
      </w:r>
      <w:r w:rsidR="006A6551">
        <w:t xml:space="preserve"> </w:t>
      </w:r>
      <w:r w:rsidR="00656235">
        <w:t xml:space="preserve">and make adjustments for </w:t>
      </w:r>
      <w:r w:rsidR="006A6551">
        <w:t>under</w:t>
      </w:r>
      <w:r w:rsidR="00656235">
        <w:t>-</w:t>
      </w:r>
      <w:r w:rsidR="006A6551">
        <w:t xml:space="preserve"> and </w:t>
      </w:r>
      <w:r w:rsidR="006D2E3D">
        <w:t>mis</w:t>
      </w:r>
      <w:r w:rsidR="008128E9">
        <w:t>-</w:t>
      </w:r>
      <w:r w:rsidR="006D2E3D">
        <w:t>reporting</w:t>
      </w:r>
      <w:r w:rsidR="006A6551">
        <w:t>. Between Census years,</w:t>
      </w:r>
      <w:r w:rsidR="00656235">
        <w:t xml:space="preserve"> we use</w:t>
      </w:r>
      <w:r w:rsidR="006A6551">
        <w:t xml:space="preserve"> </w:t>
      </w:r>
      <w:r>
        <w:t>the Services Annual Survey (SAS)</w:t>
      </w:r>
      <w:r w:rsidR="00656235">
        <w:t xml:space="preserve"> to interpolate and extrapolate</w:t>
      </w:r>
      <w:r>
        <w:t xml:space="preserve">. </w:t>
      </w:r>
      <w:r w:rsidR="00667A06">
        <w:t>Such</w:t>
      </w:r>
      <w:r w:rsidR="008D1234">
        <w:t xml:space="preserve"> data provide reasonable information on the </w:t>
      </w:r>
      <w:r w:rsidR="00667A06">
        <w:t>overall</w:t>
      </w:r>
      <w:r w:rsidR="008D1234">
        <w:t xml:space="preserve"> </w:t>
      </w:r>
      <w:r w:rsidR="00667A06">
        <w:t>purchases of marketing services</w:t>
      </w:r>
      <w:r w:rsidR="00F5420E">
        <w:t>, but</w:t>
      </w:r>
      <w:r w:rsidR="00667A06">
        <w:t xml:space="preserve"> as Appendix C explains, it is a challenge to assign these </w:t>
      </w:r>
      <w:r w:rsidR="008D1234">
        <w:t xml:space="preserve">amounts </w:t>
      </w:r>
      <w:r w:rsidR="00667A06">
        <w:t>to</w:t>
      </w:r>
      <w:r w:rsidR="007D04DE">
        <w:t xml:space="preserve"> </w:t>
      </w:r>
      <w:r w:rsidR="00667A06">
        <w:t>specific purchasing industr</w:t>
      </w:r>
      <w:r w:rsidR="007D04DE">
        <w:t>ies</w:t>
      </w:r>
      <w:r w:rsidR="00667A06">
        <w:t>. I</w:t>
      </w:r>
      <w:r w:rsidR="00DB12D5">
        <w:t>O</w:t>
      </w:r>
      <w:r w:rsidR="00667A06">
        <w:t xml:space="preserve"> tables do not provide sufficient detail to </w:t>
      </w:r>
      <w:r w:rsidR="007D04DE">
        <w:t>track purchases of very detailed goods</w:t>
      </w:r>
      <w:r w:rsidR="00667A06">
        <w:t xml:space="preserve">. </w:t>
      </w:r>
      <w:r>
        <w:t xml:space="preserve">We </w:t>
      </w:r>
      <w:r w:rsidR="007D04DE">
        <w:t xml:space="preserve">are </w:t>
      </w:r>
      <w:r w:rsidR="00667A06">
        <w:t xml:space="preserve">therefore </w:t>
      </w:r>
      <w:r w:rsidR="007D04DE">
        <w:t xml:space="preserve">forced to </w:t>
      </w:r>
      <w:r w:rsidR="00667A06">
        <w:t>allocate</w:t>
      </w:r>
      <w:r>
        <w:t xml:space="preserve"> </w:t>
      </w:r>
      <w:r w:rsidR="007D04DE">
        <w:t>purchased marketing services to</w:t>
      </w:r>
      <w:r>
        <w:t xml:space="preserve"> </w:t>
      </w:r>
      <w:r w:rsidR="007D04DE">
        <w:t>the</w:t>
      </w:r>
      <w:r>
        <w:t xml:space="preserve"> industr</w:t>
      </w:r>
      <w:r w:rsidR="007D04DE">
        <w:t>ies</w:t>
      </w:r>
      <w:r>
        <w:t xml:space="preserve"> </w:t>
      </w:r>
      <w:r w:rsidR="007D04DE">
        <w:t>that use them through</w:t>
      </w:r>
      <w:r w:rsidR="00667A06">
        <w:t xml:space="preserve"> data for </w:t>
      </w:r>
      <w:r w:rsidR="00F61432">
        <w:t>the next higher level</w:t>
      </w:r>
      <w:r w:rsidR="00667A06">
        <w:t xml:space="preserve"> IO </w:t>
      </w:r>
      <w:r w:rsidR="007D04DE">
        <w:t>sector</w:t>
      </w:r>
      <w:r>
        <w:t>.</w:t>
      </w:r>
      <w:r w:rsidR="00A473BC">
        <w:t xml:space="preserve"> </w:t>
      </w:r>
      <w:r>
        <w:t xml:space="preserve">Since we </w:t>
      </w:r>
      <w:r w:rsidR="00656235">
        <w:t xml:space="preserve">are </w:t>
      </w:r>
      <w:r>
        <w:t>consider</w:t>
      </w:r>
      <w:r w:rsidR="00656235">
        <w:t>ing</w:t>
      </w:r>
      <w:r>
        <w:t xml:space="preserve"> purchases of marketing from additional industries</w:t>
      </w:r>
      <w:r w:rsidR="00656235">
        <w:t>,</w:t>
      </w:r>
      <w:r>
        <w:t xml:space="preserve"> our </w:t>
      </w:r>
      <w:r w:rsidR="00D2748D">
        <w:t xml:space="preserve">estimates </w:t>
      </w:r>
      <w:r>
        <w:t xml:space="preserve">of purchased marketing are generally larger </w:t>
      </w:r>
      <w:r w:rsidR="00D2748D">
        <w:t>th</w:t>
      </w:r>
      <w:r w:rsidR="00F61432">
        <w:t>an those</w:t>
      </w:r>
      <w:r>
        <w:t xml:space="preserve"> in Corrado and Hao. Appendix A shows how much each type of marketing service contributes to investment in marketing in each year. </w:t>
      </w:r>
    </w:p>
    <w:p w14:paraId="221BE325" w14:textId="5AEC5A1C" w:rsidR="002C7763" w:rsidRDefault="002C7763" w:rsidP="00633848">
      <w:r>
        <w:t xml:space="preserve">Nakamura, Samuels, and Soloveichik (2017) suggest that each </w:t>
      </w:r>
      <w:r w:rsidR="00BE31DF">
        <w:t xml:space="preserve">of these </w:t>
      </w:r>
      <w:r w:rsidR="00D2748D">
        <w:t xml:space="preserve">estimates </w:t>
      </w:r>
      <w:r w:rsidR="00BE31DF">
        <w:t xml:space="preserve">of marketing </w:t>
      </w:r>
      <w:r>
        <w:t>should be priced at the price of overall advertising.</w:t>
      </w:r>
      <w:r w:rsidR="00BE31DF">
        <w:t xml:space="preserve"> They find that advertising viewership costs are more closely associated with each other than with measures of content creation. Their Figure 9 shows that the viewership cost of digital media is correlated with viewership costs in other media</w:t>
      </w:r>
      <w:r w:rsidR="007D6206">
        <w:t xml:space="preserve"> and that the correlation increased in the 2010s as digital media became more prevalent</w:t>
      </w:r>
      <w:r w:rsidR="00BE31DF">
        <w:t xml:space="preserve">. </w:t>
      </w:r>
      <w:r w:rsidR="00D2748D">
        <w:t>For this reason, we use</w:t>
      </w:r>
      <w:r w:rsidR="00BE31DF">
        <w:t xml:space="preserve"> the BEA advertising price</w:t>
      </w:r>
      <w:r w:rsidR="00D2748D">
        <w:t xml:space="preserve"> index</w:t>
      </w:r>
      <w:r w:rsidR="00BE31DF">
        <w:t xml:space="preserve">, instead of a cloud price deflator or other content creation costs, to price all portions of marketing purchases. Section </w:t>
      </w:r>
      <w:r w:rsidR="00697342">
        <w:t>4</w:t>
      </w:r>
      <w:r w:rsidR="00BE31DF">
        <w:t xml:space="preserve">.C </w:t>
      </w:r>
      <w:r w:rsidR="007D6206">
        <w:t>emphasizes</w:t>
      </w:r>
      <w:r w:rsidR="00BE31DF">
        <w:t xml:space="preserve"> that the topic of </w:t>
      </w:r>
      <w:r w:rsidR="007D6206">
        <w:t xml:space="preserve">adjusting marketing </w:t>
      </w:r>
      <w:r w:rsidR="00BE31DF">
        <w:t xml:space="preserve">output prices </w:t>
      </w:r>
      <w:r w:rsidR="007D6206">
        <w:t xml:space="preserve">for unmeasured quality change </w:t>
      </w:r>
      <w:r w:rsidR="00BE31DF">
        <w:t>requires further</w:t>
      </w:r>
      <w:r w:rsidR="007D6206">
        <w:t xml:space="preserve"> </w:t>
      </w:r>
      <w:r w:rsidR="00BE31DF">
        <w:t>consideration.</w:t>
      </w:r>
    </w:p>
    <w:p w14:paraId="22E5D9CF" w14:textId="077D12DC" w:rsidR="002C7763" w:rsidRDefault="002C7763" w:rsidP="00364F41">
      <w:pPr>
        <w:ind w:firstLine="0"/>
      </w:pPr>
      <w:r>
        <w:rPr>
          <w:u w:val="single"/>
        </w:rPr>
        <w:t>Stocks of Own-Account Marketing</w:t>
      </w:r>
      <w:r>
        <w:t>.</w:t>
      </w:r>
    </w:p>
    <w:p w14:paraId="66E1AC18" w14:textId="65D2DD5F" w:rsidR="002C7763" w:rsidRDefault="002C7763" w:rsidP="00F3054E">
      <w:r>
        <w:t xml:space="preserve">The literature typically draws a sharp distinction between purchased marketing and own-account </w:t>
      </w:r>
      <w:r w:rsidR="00741F3F">
        <w:t xml:space="preserve">marketing </w:t>
      </w:r>
      <w:r>
        <w:t>expenditures. While it is useful to know the approximate magnitudes of each of these two types of expenditures, we caution that these expenditures are inevitably closely interrelated. Internal marketing personnel are highly involved in external marketing campaigns. From this perspective, estimates of total marketing are more reliable than separate estimates of purchased and own-account resources. In the final analysis, the total marketing effort is what really counts.</w:t>
      </w:r>
      <w:r w:rsidR="00B7383D">
        <w:rPr>
          <w:rStyle w:val="FootnoteReference"/>
        </w:rPr>
        <w:footnoteReference w:id="14"/>
      </w:r>
    </w:p>
    <w:p w14:paraId="09D7C0D1" w14:textId="185F75BE" w:rsidR="00B7383D" w:rsidRDefault="00B94332" w:rsidP="00F84BEF">
      <w:r>
        <w:t xml:space="preserve">Own-account marketing expenditures are generally </w:t>
      </w:r>
      <w:r w:rsidR="00010C55">
        <w:t xml:space="preserve">measured </w:t>
      </w:r>
      <w:r>
        <w:t>based on occupational employment.</w:t>
      </w:r>
      <w:r w:rsidR="00A473BC">
        <w:rPr>
          <w:rStyle w:val="FootnoteReference"/>
        </w:rPr>
        <w:footnoteReference w:id="15"/>
      </w:r>
      <w:r w:rsidR="00A473BC">
        <w:t xml:space="preserve"> </w:t>
      </w:r>
      <w:r>
        <w:t xml:space="preserve"> </w:t>
      </w:r>
      <w:r w:rsidR="00BE31DF">
        <w:t>W</w:t>
      </w:r>
      <w:r w:rsidR="00B7383D">
        <w:t xml:space="preserve">e </w:t>
      </w:r>
      <w:r>
        <w:t>use</w:t>
      </w:r>
      <w:r w:rsidR="00B7383D">
        <w:t xml:space="preserve"> the presence of</w:t>
      </w:r>
      <w:r w:rsidR="00BE31DF">
        <w:t xml:space="preserve"> certain</w:t>
      </w:r>
      <w:r w:rsidR="00B7383D">
        <w:t xml:space="preserve"> occupations</w:t>
      </w:r>
      <w:r w:rsidR="00BE31DF">
        <w:t xml:space="preserve"> </w:t>
      </w:r>
      <w:r w:rsidR="00B7383D">
        <w:t xml:space="preserve">in </w:t>
      </w:r>
      <w:r>
        <w:t>each</w:t>
      </w:r>
      <w:r w:rsidR="00B7383D">
        <w:t xml:space="preserve"> industry to </w:t>
      </w:r>
      <w:r w:rsidR="00BE31DF">
        <w:t>measure</w:t>
      </w:r>
      <w:r w:rsidR="00B7383D">
        <w:t xml:space="preserve"> the </w:t>
      </w:r>
      <w:r w:rsidR="00BE31DF">
        <w:t xml:space="preserve">quantity </w:t>
      </w:r>
      <w:r w:rsidR="00B7383D">
        <w:t xml:space="preserve">of </w:t>
      </w:r>
      <w:r w:rsidR="00BE31DF">
        <w:t>own-account expenditures.</w:t>
      </w:r>
      <w:r w:rsidR="00B7383D">
        <w:t xml:space="preserve"> We do not distinguish between own-account advertising and marketing but instead </w:t>
      </w:r>
      <w:r w:rsidR="00BE31DF">
        <w:t xml:space="preserve">define </w:t>
      </w:r>
      <w:r w:rsidR="00B7383D">
        <w:t xml:space="preserve">an overall own-account category which we call </w:t>
      </w:r>
      <w:r w:rsidR="00BE31DF">
        <w:t xml:space="preserve">own-account </w:t>
      </w:r>
      <w:r w:rsidR="00B7383D">
        <w:t>marketing.</w:t>
      </w:r>
    </w:p>
    <w:p w14:paraId="7A940303" w14:textId="3A19609A" w:rsidR="002C7763" w:rsidRDefault="00B94332" w:rsidP="002C7763">
      <w:r>
        <w:t xml:space="preserve">We </w:t>
      </w:r>
      <w:r w:rsidR="00BE31DF">
        <w:t>obtain</w:t>
      </w:r>
      <w:r>
        <w:t xml:space="preserve"> </w:t>
      </w:r>
      <w:r w:rsidR="00EF0AE0">
        <w:t xml:space="preserve">each industry’s </w:t>
      </w:r>
      <w:r w:rsidR="002C7763">
        <w:t>occupational employment</w:t>
      </w:r>
      <w:r w:rsidR="00EF0AE0" w:rsidRPr="00EF0AE0">
        <w:t xml:space="preserve"> </w:t>
      </w:r>
      <w:r w:rsidR="00EF0AE0">
        <w:t xml:space="preserve">for 2002 to 2020 </w:t>
      </w:r>
      <w:r w:rsidR="002C7763">
        <w:t>from the OEWS.</w:t>
      </w:r>
      <w:r w:rsidR="002C7763">
        <w:rPr>
          <w:rStyle w:val="FootnoteReference"/>
        </w:rPr>
        <w:footnoteReference w:id="16"/>
      </w:r>
      <w:r w:rsidR="002C7763">
        <w:t xml:space="preserve"> The OEWS is collected over a rotating three-year cycle, in which a third of the sample is collected each year. We prepare data on relevant employment over a three-year period and only later assign the observed patterns to individual years. Appendix B lists the occupations that </w:t>
      </w:r>
      <w:r w:rsidR="00581C61">
        <w:t>we assigned to</w:t>
      </w:r>
      <w:r w:rsidR="002C7763">
        <w:t xml:space="preserve"> marketing and describes how occupational information on occupations is converted into own-account marketing stocks.</w:t>
      </w:r>
      <w:r w:rsidR="00E4136F">
        <w:t xml:space="preserve"> </w:t>
      </w:r>
      <w:bookmarkStart w:id="6" w:name="_Hlk146889996"/>
      <w:r w:rsidR="00E4136F">
        <w:t xml:space="preserve">Before 2002, we extrapolate own-account marketing in each industry with data on aggregate occupational employment from the OEWS, overall output for each industry, and </w:t>
      </w:r>
      <w:r w:rsidR="004E7D15">
        <w:t>purchased marketing services</w:t>
      </w:r>
      <w:bookmarkEnd w:id="6"/>
      <w:r w:rsidR="004E7D15">
        <w:t>.</w:t>
      </w:r>
    </w:p>
    <w:p w14:paraId="1B447251" w14:textId="6384A837" w:rsidR="002C7763" w:rsidRDefault="002C7763" w:rsidP="002C7763">
      <w:r>
        <w:t xml:space="preserve">Estimates of the time that each occupation spends on long-term investment would ideally depend on careful time studies. Unfortunately, this type of conclusive evidence does not appear to exist. </w:t>
      </w:r>
      <w:r w:rsidR="00A700FA">
        <w:t>Our baseline measure follows</w:t>
      </w:r>
      <w:r>
        <w:t xml:space="preserve"> Heys and Fotopoulou (2022) and assume</w:t>
      </w:r>
      <w:r w:rsidR="00A700FA">
        <w:t>s</w:t>
      </w:r>
      <w:r>
        <w:t xml:space="preserve"> that 30 percent of own-account expenditures are investment.</w:t>
      </w:r>
      <w:r>
        <w:rPr>
          <w:rStyle w:val="FootnoteReference"/>
        </w:rPr>
        <w:t>.</w:t>
      </w:r>
      <w:r>
        <w:t xml:space="preserve"> </w:t>
      </w:r>
      <w:r w:rsidR="00A700FA">
        <w:t xml:space="preserve">Our alternative measure follows Corrado and Hao (2014) and assumes that 60 percent of own-account expenditures are investment.  </w:t>
      </w:r>
      <w:r>
        <w:t xml:space="preserve">We further assume that the same rates of depreciation selected for purchased advertising, 45 percent as a </w:t>
      </w:r>
      <w:r w:rsidR="00E4136F">
        <w:t>base</w:t>
      </w:r>
      <w:r>
        <w:t xml:space="preserve"> rate and 65 percent as a</w:t>
      </w:r>
      <w:r w:rsidR="00E4136F">
        <w:t>n</w:t>
      </w:r>
      <w:r>
        <w:t xml:space="preserve"> alternative, also hold for own-account marketing. Once </w:t>
      </w:r>
      <w:r w:rsidR="00581C61">
        <w:t xml:space="preserve">our assumptions about </w:t>
      </w:r>
      <w:r>
        <w:t xml:space="preserve">expenditures, deflators, the investment portion, and depreciation are </w:t>
      </w:r>
      <w:r w:rsidR="00581C61">
        <w:t>set</w:t>
      </w:r>
      <w:r>
        <w:t xml:space="preserve">, we </w:t>
      </w:r>
      <w:r w:rsidR="00581C61">
        <w:t xml:space="preserve">construct </w:t>
      </w:r>
      <w:r>
        <w:t xml:space="preserve">perpetual inventory stocks of own-account advertising for each industry. </w:t>
      </w:r>
    </w:p>
    <w:p w14:paraId="2BE25A61" w14:textId="565E7128" w:rsidR="002C7763" w:rsidDel="00010C55" w:rsidRDefault="002C7763" w:rsidP="002C7763">
      <w:r w:rsidDel="00010C55">
        <w:t>Existing work on own-account marketing (Corrado and Hao</w:t>
      </w:r>
      <w:r w:rsidR="00A473BC">
        <w:t>,</w:t>
      </w:r>
      <w:r w:rsidDel="00010C55">
        <w:t xml:space="preserve"> 2014; Heys and Fotopoulou</w:t>
      </w:r>
      <w:r w:rsidR="00A473BC">
        <w:t>,</w:t>
      </w:r>
      <w:r w:rsidDel="00010C55">
        <w:t xml:space="preserve"> 2022) uses a relatively narrow list of relevant occupations. We think it is possible that a wider range of occupations, especially in sales, may also contribute to the value of </w:t>
      </w:r>
      <w:r w:rsidR="00A53514" w:rsidDel="00010C55">
        <w:t>m</w:t>
      </w:r>
      <w:r w:rsidDel="00010C55">
        <w:t xml:space="preserve">arketing </w:t>
      </w:r>
      <w:r w:rsidR="00A53514" w:rsidDel="00010C55">
        <w:t>a</w:t>
      </w:r>
      <w:r w:rsidDel="00010C55">
        <w:t xml:space="preserve">ssets. </w:t>
      </w:r>
      <w:r w:rsidDel="00F84BEF">
        <w:t xml:space="preserve"> </w:t>
      </w:r>
      <w:r w:rsidDel="00010C55">
        <w:t xml:space="preserve">Many sales workers develop continuing relationships with their customers that eventually lead to greater long-term sales. We do not know of any empirical studies that document how much time sales workers spend investing in longer term relationships. </w:t>
      </w:r>
      <w:r w:rsidDel="00F84BEF">
        <w:t xml:space="preserve"> </w:t>
      </w:r>
      <w:r w:rsidDel="00010C55">
        <w:t xml:space="preserve">However, because sales workers are such a large group, even a small proportion of their time could substantially increase measures of </w:t>
      </w:r>
      <w:r w:rsidR="00A53514" w:rsidDel="00010C55">
        <w:t>m</w:t>
      </w:r>
      <w:r w:rsidDel="00010C55">
        <w:t xml:space="preserve">arketing </w:t>
      </w:r>
      <w:r w:rsidR="00A53514" w:rsidDel="00010C55">
        <w:t>investment</w:t>
      </w:r>
      <w:r w:rsidDel="00010C55">
        <w:t xml:space="preserve">. We think that this is a potentially important topic that should be carefully considered before </w:t>
      </w:r>
      <w:r w:rsidR="00A53514" w:rsidDel="00010C55">
        <w:t>m</w:t>
      </w:r>
      <w:r w:rsidDel="00010C55">
        <w:t xml:space="preserve">arketing </w:t>
      </w:r>
      <w:r w:rsidR="00A53514" w:rsidDel="00010C55">
        <w:t>is</w:t>
      </w:r>
      <w:r w:rsidDel="00010C55">
        <w:t xml:space="preserve"> included in the Accounts.</w:t>
      </w:r>
      <w:r w:rsidDel="00F84BEF">
        <w:t xml:space="preserve">    </w:t>
      </w:r>
    </w:p>
    <w:p w14:paraId="25B2039F" w14:textId="206F82A2" w:rsidR="002C7763" w:rsidRDefault="002C7763" w:rsidP="002C7763">
      <w:r>
        <w:t xml:space="preserve">The IMF discussion of </w:t>
      </w:r>
      <w:r w:rsidR="00A53514">
        <w:t>m</w:t>
      </w:r>
      <w:r>
        <w:t xml:space="preserve">arketing </w:t>
      </w:r>
      <w:r w:rsidR="00A53514">
        <w:t>a</w:t>
      </w:r>
      <w:r>
        <w:t xml:space="preserve">ssets frequently refers to the value of trademarks and logos. Dosi, Gavrilova, Silva, and Soares (2022) recently began work on the value of trademarks, determining how much a new trademark, in itself, adds to the value of a firm. However, we believe that the value of a trademark more fundamentally reflects a firm’s underlying assets, including </w:t>
      </w:r>
      <w:r w:rsidR="0024179B">
        <w:t>its</w:t>
      </w:r>
      <w:r>
        <w:t xml:space="preserve"> marketing, R&amp;D, and organizational capabilities. We think that future work that integrates the value of a trademark with these underlying capabilities will strengthen the usefulness of measures of </w:t>
      </w:r>
      <w:r w:rsidR="00A53514">
        <w:t>m</w:t>
      </w:r>
      <w:r>
        <w:t xml:space="preserve">arketing </w:t>
      </w:r>
      <w:r w:rsidR="00A53514">
        <w:t>a</w:t>
      </w:r>
      <w:r>
        <w:t>ssets.</w:t>
      </w:r>
    </w:p>
    <w:p w14:paraId="3941B012" w14:textId="3B1C7BC4" w:rsidR="002C7763" w:rsidRDefault="002C7763" w:rsidP="002C7763">
      <w:pPr>
        <w:pStyle w:val="Heading2"/>
      </w:pPr>
      <w:r>
        <w:t>Adapting Existing Data to Include Marketing Assets as an Additional Intangible.</w:t>
      </w:r>
    </w:p>
    <w:p w14:paraId="280C7D0E" w14:textId="2E9E1620" w:rsidR="002C7763" w:rsidRDefault="002C7763" w:rsidP="002C7763">
      <w:r>
        <w:t xml:space="preserve">The BLS Productivity Database contains many data </w:t>
      </w:r>
      <w:r w:rsidR="0024179B">
        <w:t xml:space="preserve">elements </w:t>
      </w:r>
      <w:r>
        <w:t>that</w:t>
      </w:r>
      <w:r w:rsidR="00276ED4">
        <w:t xml:space="preserve"> are useful in </w:t>
      </w:r>
      <w:r>
        <w:t>measur</w:t>
      </w:r>
      <w:r w:rsidR="00276ED4">
        <w:t>ing</w:t>
      </w:r>
      <w:r>
        <w:t xml:space="preserve"> </w:t>
      </w:r>
      <w:r w:rsidR="00A53514">
        <w:t>the impact of m</w:t>
      </w:r>
      <w:r>
        <w:t>arketing. This includes gross output and value added, in both current and constant dollars, and measures of K (capital), L (labor), E (</w:t>
      </w:r>
      <w:r>
        <w:rPr>
          <w:u w:val="single"/>
        </w:rPr>
        <w:t>e</w:t>
      </w:r>
      <w:r>
        <w:t>nergy), M (</w:t>
      </w:r>
      <w:r>
        <w:rPr>
          <w:u w:val="single"/>
        </w:rPr>
        <w:t>m</w:t>
      </w:r>
      <w:r>
        <w:t xml:space="preserve">aterials), and S (purchased </w:t>
      </w:r>
      <w:r>
        <w:rPr>
          <w:u w:val="single"/>
        </w:rPr>
        <w:t>s</w:t>
      </w:r>
      <w:r>
        <w:t xml:space="preserve">ervices). The data on E, M, and S together provide measures of intermediate input. This subsection describes how we measure output and input from the BLS data and how we modify existing BLS data to allow for purchased and own-account marketing as additional intangibles. </w:t>
      </w:r>
    </w:p>
    <w:p w14:paraId="022645C0" w14:textId="47804C71" w:rsidR="002C7763" w:rsidRDefault="002C7763" w:rsidP="002C7763">
      <w:r>
        <w:t>We begin with the existing measures of gross output and purchased services and the new measures of marketing investment described above. For each of these series we have prices in current dollars and chain-type quantity indexes. In addition, we also have measures of value added developed by the BEA</w:t>
      </w:r>
      <w:r w:rsidR="00A30C25">
        <w:t>.</w:t>
      </w:r>
      <w:r>
        <w:t xml:space="preserve"> </w:t>
      </w:r>
      <w:r w:rsidR="00A30C25">
        <w:t>T</w:t>
      </w:r>
      <w:r>
        <w:t>he BEA prepares value added by double deflation, deflating both gross output and intermediate inputs (Moyer, Planting, Fahim-Nader, and Lum</w:t>
      </w:r>
      <w:r w:rsidR="00394E8D">
        <w:t>,</w:t>
      </w:r>
      <w:r>
        <w:t xml:space="preserve"> 2004). The investment portion of marketing must be removed from each industry’s purchased services and transferred to capital investment</w:t>
      </w:r>
      <w:r w:rsidR="00D725BA">
        <w:t xml:space="preserve">. </w:t>
      </w:r>
      <w:r>
        <w:t xml:space="preserve">By construction, a smaller quantity of purchased services requires that intermediate prices be recalculated for each industry. This new price is then used to compute adjusted quantities of intermediate inputs. We use the double deflation method described in Moyer </w:t>
      </w:r>
      <w:r w:rsidRPr="00FC61D6">
        <w:t>et al</w:t>
      </w:r>
      <w:r w:rsidRPr="00BB270A">
        <w:t>.</w:t>
      </w:r>
      <w:r>
        <w:t xml:space="preserve"> (2004) to remove marketing from purchased services, recalculate intermediates, and recalculate value added</w:t>
      </w:r>
      <w:r w:rsidR="00A53514">
        <w:t xml:space="preserve"> output by</w:t>
      </w:r>
      <w:r>
        <w:t xml:space="preserve"> removing our new measures of intermediate input from gross output.</w:t>
      </w:r>
    </w:p>
    <w:p w14:paraId="114E8B0E" w14:textId="27B20554" w:rsidR="002C7763" w:rsidRDefault="002C7763" w:rsidP="002C7763">
      <w:r>
        <w:t xml:space="preserve">Gross output and value added both increase when portions of marketing are treated as investment. </w:t>
      </w:r>
      <w:r w:rsidR="004A2ECE">
        <w:t xml:space="preserve">It is necessary to decide where to allocate the extra value-added income.  </w:t>
      </w:r>
      <w:r w:rsidR="006A0D81">
        <w:t>Previous work on intangibles in the U.S. Accounts, such as studies of R&amp;D and software,</w:t>
      </w:r>
      <w:r w:rsidR="006A0D81">
        <w:rPr>
          <w:rStyle w:val="FootnoteReference"/>
        </w:rPr>
        <w:footnoteReference w:id="17"/>
      </w:r>
      <w:r w:rsidR="006A0D81">
        <w:t xml:space="preserve"> has assumed that the</w:t>
      </w:r>
      <w:r w:rsidR="00F84BEF">
        <w:t xml:space="preserve"> added</w:t>
      </w:r>
      <w:r w:rsidR="006A0D81">
        <w:t xml:space="preserve"> income from capitalization all goes to capital. </w:t>
      </w:r>
      <w:r w:rsidR="0024179B">
        <w:t>T</w:t>
      </w:r>
      <w:r w:rsidR="006A0D81">
        <w:t xml:space="preserve">o be </w:t>
      </w:r>
      <w:r w:rsidR="0024179B">
        <w:t>consistent</w:t>
      </w:r>
      <w:r w:rsidR="006A0D81">
        <w:t xml:space="preserve"> with th</w:t>
      </w:r>
      <w:r w:rsidR="00F84BEF">
        <w:t>o</w:t>
      </w:r>
      <w:r w:rsidR="006A0D81">
        <w:t xml:space="preserve">se studies, </w:t>
      </w:r>
      <w:r w:rsidR="0024179B">
        <w:t>we</w:t>
      </w:r>
      <w:r w:rsidR="006A0D81">
        <w:t xml:space="preserve"> also assume that the added income from capitalization goes to capital, and that there is no effect on employee compensation.</w:t>
      </w:r>
      <w:r>
        <w:rPr>
          <w:rStyle w:val="FootnoteReference"/>
        </w:rPr>
        <w:footnoteReference w:id="18"/>
      </w:r>
      <w:r>
        <w:t xml:space="preserve"> </w:t>
      </w:r>
    </w:p>
    <w:p w14:paraId="0D394353" w14:textId="1996892E" w:rsidR="002C7763" w:rsidRDefault="004A2ECE" w:rsidP="002C7763">
      <w:r>
        <w:t>T</w:t>
      </w:r>
      <w:r w:rsidR="002C7763">
        <w:t xml:space="preserve">he decision to assign all additional income from capitalization of intangibles to capital has important implications. Koh, Santaeulalia, and Zheng (2020) show that the decline in the labor share observed in the U.S. occurs solely because all the additional income from intangibles is assigned to capital. They argue that such an allocation is “extreme”, and that a portion of the new value added created should instead be assigned to labor; they recommend detailed micro analysis to determine where extra output should be assigned. The Koh </w:t>
      </w:r>
      <w:r w:rsidR="002C7763" w:rsidRPr="004E7D15">
        <w:t>et</w:t>
      </w:r>
      <w:r w:rsidR="002C7763">
        <w:t xml:space="preserve"> </w:t>
      </w:r>
      <w:r w:rsidR="002C7763" w:rsidRPr="004E7D15">
        <w:t>al</w:t>
      </w:r>
      <w:r w:rsidR="002C7763">
        <w:t xml:space="preserve">. study is insightful and thought provoking.  </w:t>
      </w:r>
      <w:r w:rsidR="00F661D4">
        <w:t>I</w:t>
      </w:r>
      <w:r w:rsidR="002C7763">
        <w:t xml:space="preserve">f further work supports their interpretation, some of the value created by capitalization, for </w:t>
      </w:r>
      <w:r w:rsidR="00D37D14">
        <w:t>m</w:t>
      </w:r>
      <w:r w:rsidR="002C7763">
        <w:t xml:space="preserve">arketing </w:t>
      </w:r>
      <w:r w:rsidR="00F661D4">
        <w:t>and other intangibles</w:t>
      </w:r>
      <w:r w:rsidR="002C7763">
        <w:t xml:space="preserve">, </w:t>
      </w:r>
      <w:r>
        <w:t xml:space="preserve">may </w:t>
      </w:r>
      <w:r w:rsidR="002C7763">
        <w:t xml:space="preserve">eventually be assigned to labor. If such adjustments turn out to be </w:t>
      </w:r>
      <w:r>
        <w:t>appropriate</w:t>
      </w:r>
      <w:r w:rsidR="002C7763">
        <w:t>, existing estimates of property income and the associated rental prices are probably too high.</w:t>
      </w:r>
    </w:p>
    <w:p w14:paraId="68D88A36" w14:textId="6B9BFE3E" w:rsidR="002C7763" w:rsidRDefault="002C7763" w:rsidP="002C7763">
      <w:r>
        <w:t xml:space="preserve">Once we have </w:t>
      </w:r>
      <w:r w:rsidR="004A2ECE">
        <w:t xml:space="preserve">constructed </w:t>
      </w:r>
      <w:r>
        <w:t xml:space="preserve">stocks of purchased and own-account marketing and estimated the increase in property income associated with </w:t>
      </w:r>
      <w:r w:rsidR="004A2ECE">
        <w:t xml:space="preserve">these </w:t>
      </w:r>
      <w:r>
        <w:t>investment</w:t>
      </w:r>
      <w:r w:rsidR="00FC61D6">
        <w:t>s</w:t>
      </w:r>
      <w:r>
        <w:t>, we are ready to value these stocks.  To determine rental prices, we treat purchased and own-account marketing just like any other capital asset. As is standard procedure, we begin with data on property income in each industry and year, determine an internal rate of return for each industry/year, and then calculate rental prices that reflect asset price changes, rates of depreciation, and tax parameters.</w:t>
      </w:r>
    </w:p>
    <w:p w14:paraId="537B7175" w14:textId="119B2423" w:rsidR="00F0254D" w:rsidRDefault="00A473BC" w:rsidP="000644EB">
      <w:pPr>
        <w:pStyle w:val="Heading1"/>
      </w:pPr>
      <w:r>
        <w:t>3</w:t>
      </w:r>
      <w:r w:rsidR="000644EB">
        <w:t>.</w:t>
      </w:r>
      <w:r w:rsidR="000644EB">
        <w:tab/>
      </w:r>
      <w:r w:rsidR="00F0254D">
        <w:t>The Macroeconomic Impact of Marketing Assets</w:t>
      </w:r>
    </w:p>
    <w:p w14:paraId="676E149B" w14:textId="792015D2" w:rsidR="00715EE0" w:rsidRDefault="00715EE0" w:rsidP="00715EE0">
      <w:pPr>
        <w:rPr>
          <w:rFonts w:eastAsiaTheme="minorEastAsia"/>
        </w:rPr>
      </w:pPr>
      <w:r>
        <w:rPr>
          <w:rFonts w:eastAsiaTheme="minorEastAsia"/>
        </w:rPr>
        <w:t>This section analyzes how the new measures of marketing assets affect macroeconomic growth in the private sector. First, we measure the effect that purchased and own-account marketing, other intangibles, other inputs, and TFP make to output growth. Second, we look at the flow of capital services to goods and services industries.</w:t>
      </w:r>
    </w:p>
    <w:p w14:paraId="6C57B373" w14:textId="45A594D3" w:rsidR="00232F72" w:rsidRPr="004910BE" w:rsidRDefault="00A473BC" w:rsidP="00232F72">
      <w:pPr>
        <w:ind w:firstLine="0"/>
        <w:rPr>
          <w:rFonts w:cstheme="minorHAnsi"/>
          <w:u w:val="single"/>
        </w:rPr>
      </w:pPr>
      <w:r>
        <w:rPr>
          <w:rFonts w:cstheme="minorHAnsi"/>
          <w:u w:val="single"/>
        </w:rPr>
        <w:t>3</w:t>
      </w:r>
      <w:r w:rsidR="00232F72" w:rsidRPr="00901958">
        <w:rPr>
          <w:rFonts w:cstheme="minorHAnsi"/>
          <w:u w:val="single"/>
        </w:rPr>
        <w:t>.</w:t>
      </w:r>
      <w:r w:rsidR="00512F33" w:rsidRPr="00901958">
        <w:rPr>
          <w:rFonts w:cstheme="minorHAnsi"/>
          <w:u w:val="single"/>
        </w:rPr>
        <w:t>A</w:t>
      </w:r>
      <w:r w:rsidR="00232F72" w:rsidRPr="00901958">
        <w:rPr>
          <w:rFonts w:cstheme="minorHAnsi"/>
          <w:u w:val="single"/>
        </w:rPr>
        <w:tab/>
      </w:r>
      <w:r w:rsidR="00232F72" w:rsidRPr="004910BE">
        <w:rPr>
          <w:rFonts w:cstheme="minorHAnsi"/>
          <w:u w:val="single"/>
        </w:rPr>
        <w:t xml:space="preserve">The Effect </w:t>
      </w:r>
      <w:r w:rsidR="004C3BE5" w:rsidRPr="004910BE">
        <w:rPr>
          <w:rFonts w:cstheme="minorHAnsi"/>
          <w:u w:val="single"/>
        </w:rPr>
        <w:t>o</w:t>
      </w:r>
      <w:r w:rsidR="00232F72" w:rsidRPr="004910BE">
        <w:rPr>
          <w:rFonts w:cstheme="minorHAnsi"/>
          <w:u w:val="single"/>
        </w:rPr>
        <w:t>f Marketing on Output Growth</w:t>
      </w:r>
    </w:p>
    <w:p w14:paraId="3DAD0F32" w14:textId="427A5112" w:rsidR="004C3BE5" w:rsidRDefault="00741F3F" w:rsidP="00276ED4">
      <w:r>
        <w:t xml:space="preserve">Panel A of Figure 1 </w:t>
      </w:r>
      <w:r w:rsidR="0097790E">
        <w:t>shows</w:t>
      </w:r>
      <w:r>
        <w:t xml:space="preserve"> how intangibles, which now include the new purchased and own-account marketing assets, have consistently </w:t>
      </w:r>
      <w:r w:rsidR="00F66737">
        <w:t>grown</w:t>
      </w:r>
      <w:r>
        <w:t xml:space="preserve"> more rapidly than tangibles. Panel B shows that intangibles, which originally were less influential than information and communication technology capital or other assets, are now more important. This occurred because other forms of capital made less of a contribution, not because the contribution of intangibles increased. </w:t>
      </w:r>
    </w:p>
    <w:p w14:paraId="6984E72B" w14:textId="0EB2DBBC" w:rsidR="00E83F97" w:rsidRDefault="00E83F97" w:rsidP="00276ED4">
      <w:r>
        <w:t>&lt;Figure 1, Panels A and B go here&gt;</w:t>
      </w:r>
    </w:p>
    <w:p w14:paraId="086ACEE0" w14:textId="78035789" w:rsidR="00E83F97" w:rsidRPr="00C20CE2" w:rsidRDefault="00E83F97" w:rsidP="00E83F97">
      <w:r>
        <w:t>&lt;Table 1 goes here&gt;</w:t>
      </w:r>
    </w:p>
    <w:p w14:paraId="485B0A3A" w14:textId="1B2F8525" w:rsidR="00E95392" w:rsidRPr="00DB45EE" w:rsidRDefault="003346A6" w:rsidP="00D2152F">
      <w:r>
        <w:t xml:space="preserve">Table 1 shows </w:t>
      </w:r>
      <w:r w:rsidR="001E5293">
        <w:t xml:space="preserve">our </w:t>
      </w:r>
      <w:r>
        <w:t>central results using the basic assumptions summarized in Table C-1. Of the presently</w:t>
      </w:r>
      <w:r w:rsidR="00CA7A2E" w:rsidRPr="00DB45EE">
        <w:t xml:space="preserve"> </w:t>
      </w:r>
      <w:r w:rsidR="00CF4C34">
        <w:t>recognized intangibles</w:t>
      </w:r>
      <w:r w:rsidR="00CA7A2E" w:rsidRPr="00DB45EE">
        <w:t xml:space="preserve"> </w:t>
      </w:r>
      <w:r>
        <w:t>R&amp;D and software</w:t>
      </w:r>
      <w:r w:rsidR="00CA7A2E" w:rsidRPr="00DB45EE">
        <w:t xml:space="preserve"> have the greatest impact on macroeconomic growth. </w:t>
      </w:r>
      <w:r w:rsidR="00E95392" w:rsidRPr="00DB45EE">
        <w:t xml:space="preserve">Over the </w:t>
      </w:r>
      <w:r w:rsidR="00A24C9E" w:rsidRPr="00DB45EE">
        <w:t>entire</w:t>
      </w:r>
      <w:r w:rsidR="00E95392" w:rsidRPr="00DB45EE">
        <w:t xml:space="preserve"> 1987 to 2020 period, R&amp;D contributed 0.15 </w:t>
      </w:r>
      <w:r w:rsidR="006E4C9A" w:rsidRPr="00DB45EE">
        <w:t xml:space="preserve">percent </w:t>
      </w:r>
      <w:r w:rsidR="00E95392" w:rsidRPr="00DB45EE">
        <w:t>a year to output growth</w:t>
      </w:r>
      <w:r w:rsidR="00715EE0" w:rsidRPr="00DB45EE">
        <w:t xml:space="preserve"> and t</w:t>
      </w:r>
      <w:r w:rsidR="00E95392" w:rsidRPr="00DB45EE">
        <w:t xml:space="preserve">he three types of software together </w:t>
      </w:r>
      <w:r w:rsidR="001F4860" w:rsidRPr="00DB45EE">
        <w:t xml:space="preserve">added </w:t>
      </w:r>
      <w:r w:rsidR="00E95392" w:rsidRPr="00DB45EE">
        <w:t xml:space="preserve">0.19 percent a year. </w:t>
      </w:r>
      <w:r w:rsidR="001F4860" w:rsidRPr="00DB45EE">
        <w:t>T</w:t>
      </w:r>
      <w:r w:rsidR="00E95392" w:rsidRPr="00DB45EE">
        <w:t xml:space="preserve">he two </w:t>
      </w:r>
      <w:r w:rsidR="001F4860" w:rsidRPr="00DB45EE">
        <w:t xml:space="preserve">types </w:t>
      </w:r>
      <w:r w:rsidR="00E95392" w:rsidRPr="00DB45EE">
        <w:t>of marketing</w:t>
      </w:r>
      <w:r w:rsidR="00CF4C34">
        <w:t xml:space="preserve"> </w:t>
      </w:r>
      <w:r w:rsidR="00E95392" w:rsidRPr="00DB45EE">
        <w:t xml:space="preserve">contributed </w:t>
      </w:r>
      <w:r w:rsidR="00A459EA" w:rsidRPr="00DB45EE">
        <w:t>0</w:t>
      </w:r>
      <w:r w:rsidR="00E95392" w:rsidRPr="00DB45EE">
        <w:t>.</w:t>
      </w:r>
      <w:r w:rsidR="00CF4C34">
        <w:t>18</w:t>
      </w:r>
      <w:r w:rsidR="00E95392" w:rsidRPr="00DB45EE">
        <w:t xml:space="preserve"> </w:t>
      </w:r>
      <w:r w:rsidR="006E4C9A" w:rsidRPr="00DB45EE">
        <w:t xml:space="preserve">percent </w:t>
      </w:r>
      <w:r w:rsidR="00E95392" w:rsidRPr="00DB45EE">
        <w:t>a year to output growth. Th</w:t>
      </w:r>
      <w:r w:rsidR="00902984" w:rsidRPr="00DB45EE">
        <w:t>is</w:t>
      </w:r>
      <w:r w:rsidR="00E95392" w:rsidRPr="00DB45EE">
        <w:t xml:space="preserve"> </w:t>
      </w:r>
      <w:r w:rsidR="00902984" w:rsidRPr="00DB45EE">
        <w:t xml:space="preserve">evidence </w:t>
      </w:r>
      <w:r w:rsidR="00407DC6" w:rsidRPr="00DB45EE">
        <w:t>makes the important point</w:t>
      </w:r>
      <w:r w:rsidR="001F4860" w:rsidRPr="00DB45EE">
        <w:t xml:space="preserve"> </w:t>
      </w:r>
      <w:r w:rsidR="00E95392" w:rsidRPr="00DB45EE">
        <w:t xml:space="preserve">that marketing contributes </w:t>
      </w:r>
      <w:r w:rsidR="00902984" w:rsidRPr="00DB45EE">
        <w:t xml:space="preserve">about </w:t>
      </w:r>
      <w:r w:rsidR="00E95392" w:rsidRPr="00DB45EE">
        <w:t>as much to output growth as R&amp;D or software</w:t>
      </w:r>
      <w:r w:rsidR="00902984" w:rsidRPr="00DB45EE">
        <w:t xml:space="preserve"> do</w:t>
      </w:r>
      <w:r w:rsidR="00E95392" w:rsidRPr="00DB45EE">
        <w:t>.</w:t>
      </w:r>
      <w:r>
        <w:t xml:space="preserve"> Appendix C explains how </w:t>
      </w:r>
      <w:r w:rsidR="00EA7565">
        <w:t xml:space="preserve">we obtain </w:t>
      </w:r>
      <w:r>
        <w:t xml:space="preserve">these </w:t>
      </w:r>
      <w:r w:rsidR="001E5293">
        <w:t xml:space="preserve">central </w:t>
      </w:r>
      <w:r>
        <w:t>estimates.</w:t>
      </w:r>
      <w:r w:rsidR="00CB0094" w:rsidRPr="00DB45EE">
        <w:t xml:space="preserve"> </w:t>
      </w:r>
    </w:p>
    <w:p w14:paraId="541DDEC5" w14:textId="713D3F84" w:rsidR="00901958" w:rsidRPr="00DB45EE" w:rsidRDefault="00901958" w:rsidP="004C3BE5">
      <w:r w:rsidRPr="00DB45EE">
        <w:t>Background information helps to clarify the effects of both R&amp;D and software. Table 1 includes only the direct effects of R&amp;D—the immediate returns to firms that initially conduct research. Evidence shows that R&amp;D spillovers account for more than half of the total returns to R&amp;D and that the spillover portion of total returns has increased in recent years (Bloom, Schankerman, and Van Reenen</w:t>
      </w:r>
      <w:r w:rsidR="00041473">
        <w:t>,</w:t>
      </w:r>
      <w:r w:rsidRPr="00DB45EE">
        <w:t xml:space="preserve"> 2013; Lucking, Bloom, and Van Reenen</w:t>
      </w:r>
      <w:r w:rsidR="00041473">
        <w:t>,</w:t>
      </w:r>
      <w:r w:rsidRPr="00DB45EE">
        <w:t xml:space="preserve"> 2019; Sveikauskas</w:t>
      </w:r>
      <w:r w:rsidR="00041473">
        <w:t>,</w:t>
      </w:r>
      <w:r w:rsidRPr="00DB45EE">
        <w:t xml:space="preserve"> 2007). These well-documented spillovers show that social returns to R&amp;D are much greater than the private returns shown in Table 1. It has so far been difficult to assign R&amp;D spillovers to specific industries. However, Martin </w:t>
      </w:r>
      <w:r w:rsidRPr="00DC691A">
        <w:t>et</w:t>
      </w:r>
      <w:r w:rsidRPr="00BB270A">
        <w:t xml:space="preserve"> </w:t>
      </w:r>
      <w:r w:rsidRPr="00DC691A">
        <w:t>al</w:t>
      </w:r>
      <w:r w:rsidRPr="00BB270A">
        <w:t>.</w:t>
      </w:r>
      <w:r w:rsidRPr="00DB45EE">
        <w:t xml:space="preserve"> (2022) recently developed a framework that may be able to assign R&amp;D spillovers to specific industries.</w:t>
      </w:r>
    </w:p>
    <w:p w14:paraId="18F81717" w14:textId="42FD2635" w:rsidR="00901958" w:rsidRDefault="00901958" w:rsidP="004C3BE5">
      <w:pPr>
        <w:rPr>
          <w:sz w:val="24"/>
          <w:szCs w:val="24"/>
        </w:rPr>
      </w:pPr>
      <w:r w:rsidRPr="00DB45EE">
        <w:t>On software, Table 1 shows that pre-packaged software affects growth most strongly. That might seem to contradict Bessen (2020; 2022), who has shown that large firms often dominate their industries by developing highly productive proprietary computer systems; these powerful proprietary systems might seem to be own-account software. However, the BEA classifies software-as-a-service (SaaS) as pre-packaged software, and this category has grown rapidly, so U.S. data show that pre-packaged software contributes strongly to growth.</w:t>
      </w:r>
      <w:r w:rsidR="00FB6A8F">
        <w:rPr>
          <w:rStyle w:val="FootnoteReference"/>
        </w:rPr>
        <w:footnoteReference w:id="19"/>
      </w:r>
    </w:p>
    <w:p w14:paraId="3A01E114" w14:textId="1BDEEFDA" w:rsidR="00D12AA2" w:rsidRPr="00DB45EE" w:rsidRDefault="00F307E1" w:rsidP="007852A2">
      <w:r w:rsidRPr="00DB45EE">
        <w:t>Despite the importance of marketing, inclusion of marketing as a</w:t>
      </w:r>
      <w:r w:rsidR="00D944D5">
        <w:t>n additional</w:t>
      </w:r>
      <w:r w:rsidRPr="00DB45EE">
        <w:t xml:space="preserve"> intangible does not greatly increase </w:t>
      </w:r>
      <w:r w:rsidR="00D944D5">
        <w:t>measured</w:t>
      </w:r>
      <w:r w:rsidRPr="00DB45EE">
        <w:t xml:space="preserve"> economic growth. Table 2 shows that capitalization of purchased and own-account marketing increases </w:t>
      </w:r>
      <w:r w:rsidR="00BD27DE" w:rsidRPr="00DB45EE">
        <w:t>output</w:t>
      </w:r>
      <w:r w:rsidRPr="00DB45EE">
        <w:t xml:space="preserve"> growth by </w:t>
      </w:r>
      <w:r w:rsidR="00D944D5">
        <w:t xml:space="preserve">less than </w:t>
      </w:r>
      <w:r w:rsidRPr="00DB45EE">
        <w:t>0.1 percent a year</w:t>
      </w:r>
      <w:r w:rsidR="00D12AA2" w:rsidRPr="00DB45EE">
        <w:t>.</w:t>
      </w:r>
      <w:r w:rsidR="00561CE6">
        <w:t xml:space="preserve"> This growth increase is similar to the increase associated with capitalization of R&amp;D (Ribarsky 2022). </w:t>
      </w:r>
    </w:p>
    <w:p w14:paraId="01A6F7E8" w14:textId="082F6751" w:rsidR="00E75000" w:rsidRDefault="00EC19C2" w:rsidP="00041473">
      <w:r>
        <w:t>Table 1 rep</w:t>
      </w:r>
      <w:r w:rsidR="00A8720D">
        <w:t>orts</w:t>
      </w:r>
      <w:r>
        <w:t xml:space="preserve"> our best judgment </w:t>
      </w:r>
      <w:r w:rsidR="00A8720D">
        <w:t>about</w:t>
      </w:r>
      <w:r w:rsidR="001121C7">
        <w:t xml:space="preserve"> the role of marketing, and its importance relative to R&amp;D and software,</w:t>
      </w:r>
      <w:r w:rsidR="00A8720D">
        <w:t xml:space="preserve"> in the United States economy. However,</w:t>
      </w:r>
      <w:r w:rsidR="001121C7">
        <w:t xml:space="preserve"> </w:t>
      </w:r>
      <w:r>
        <w:t xml:space="preserve">it is also useful to present </w:t>
      </w:r>
      <w:r w:rsidR="00A8720D">
        <w:t>supplementary information</w:t>
      </w:r>
      <w:r>
        <w:t xml:space="preserve"> </w:t>
      </w:r>
      <w:r w:rsidR="001121C7">
        <w:t xml:space="preserve">under a variety of </w:t>
      </w:r>
      <w:r>
        <w:t xml:space="preserve">different </w:t>
      </w:r>
      <w:r w:rsidR="001121C7">
        <w:t>assumptions</w:t>
      </w:r>
      <w:r>
        <w:t>.</w:t>
      </w:r>
      <w:r w:rsidR="001121C7">
        <w:t xml:space="preserve"> </w:t>
      </w:r>
      <w:r w:rsidR="00866211">
        <w:t xml:space="preserve">Tables C-1 and C-2 of Appendix C report </w:t>
      </w:r>
      <w:r w:rsidR="00A8720D">
        <w:t xml:space="preserve">corresponding results under </w:t>
      </w:r>
      <w:r>
        <w:t>several alternative assumptions</w:t>
      </w:r>
      <w:r w:rsidR="005C0244">
        <w:t>.</w:t>
      </w:r>
      <w:r w:rsidR="00866211">
        <w:t xml:space="preserve"> </w:t>
      </w:r>
      <w:r>
        <w:t>These sensitivity tests</w:t>
      </w:r>
      <w:r w:rsidR="00866211">
        <w:t xml:space="preserve"> show that </w:t>
      </w:r>
      <w:r w:rsidR="00AC6E83">
        <w:t>changes in</w:t>
      </w:r>
      <w:r w:rsidR="00866211">
        <w:t xml:space="preserve"> the percentage of marketing expenditures that is investment</w:t>
      </w:r>
      <w:r w:rsidR="00E56C60">
        <w:t xml:space="preserve"> </w:t>
      </w:r>
      <w:r w:rsidR="00866211">
        <w:t xml:space="preserve">have </w:t>
      </w:r>
      <w:r w:rsidR="00E56C60">
        <w:t xml:space="preserve">a </w:t>
      </w:r>
      <w:r w:rsidR="007A32CB">
        <w:t>considerable</w:t>
      </w:r>
      <w:r w:rsidR="00866211">
        <w:t xml:space="preserve"> impact on the implied contribution of marketing. </w:t>
      </w:r>
      <w:r w:rsidR="001121C7">
        <w:t>Since</w:t>
      </w:r>
      <w:r>
        <w:t xml:space="preserve"> advertising expenditures</w:t>
      </w:r>
      <w:r w:rsidR="001121C7">
        <w:t xml:space="preserve"> </w:t>
      </w:r>
      <w:r w:rsidR="0055224F">
        <w:t>are</w:t>
      </w:r>
      <w:r w:rsidR="001121C7">
        <w:t xml:space="preserve"> </w:t>
      </w:r>
      <w:r w:rsidR="0055224F">
        <w:t>substantial</w:t>
      </w:r>
      <w:r w:rsidR="001121C7">
        <w:t>, changes in th</w:t>
      </w:r>
      <w:r w:rsidR="00A8720D">
        <w:t>is</w:t>
      </w:r>
      <w:r w:rsidR="001121C7">
        <w:t xml:space="preserve"> investment proportion </w:t>
      </w:r>
      <w:r w:rsidR="00A8720D">
        <w:t>are</w:t>
      </w:r>
      <w:r>
        <w:t xml:space="preserve"> particularly influential.</w:t>
      </w:r>
      <w:r w:rsidR="001121C7">
        <w:t xml:space="preserve"> </w:t>
      </w:r>
      <w:r w:rsidR="00866211">
        <w:t>In contrast</w:t>
      </w:r>
      <w:r w:rsidR="007A32CB">
        <w:t xml:space="preserve">, changes in the rate of depreciation, within the values </w:t>
      </w:r>
      <w:r w:rsidR="00E56C60">
        <w:t xml:space="preserve">that the literature </w:t>
      </w:r>
      <w:r w:rsidR="00A8720D">
        <w:t>suggests</w:t>
      </w:r>
      <w:r w:rsidR="007A32CB">
        <w:t xml:space="preserve">, have little </w:t>
      </w:r>
      <w:r w:rsidR="00AC6E83">
        <w:t>effect</w:t>
      </w:r>
      <w:r w:rsidR="007A32CB">
        <w:t xml:space="preserve"> on the implied role of marketing.  These </w:t>
      </w:r>
      <w:r w:rsidR="00A8720D">
        <w:t>results</w:t>
      </w:r>
      <w:r w:rsidR="007A32CB">
        <w:t xml:space="preserve"> suggest</w:t>
      </w:r>
      <w:r w:rsidR="00F61432">
        <w:t xml:space="preserve"> that, as </w:t>
      </w:r>
      <w:r w:rsidR="00A8720D">
        <w:t xml:space="preserve">further </w:t>
      </w:r>
      <w:r w:rsidR="00F61432">
        <w:t xml:space="preserve">work on marketing </w:t>
      </w:r>
      <w:r w:rsidR="001E5293">
        <w:t>proceeds</w:t>
      </w:r>
      <w:r w:rsidR="00F61432">
        <w:t xml:space="preserve">, </w:t>
      </w:r>
      <w:r w:rsidR="00AC6E83">
        <w:t xml:space="preserve">researchers </w:t>
      </w:r>
      <w:r w:rsidR="00E56C60">
        <w:t>could usefully</w:t>
      </w:r>
      <w:r w:rsidR="00AC6E83">
        <w:t xml:space="preserve"> concentrate on </w:t>
      </w:r>
      <w:r w:rsidR="00E56C60">
        <w:t>measuring</w:t>
      </w:r>
      <w:r w:rsidR="00E75000" w:rsidRPr="00DB45EE" w:rsidDel="00BB270A">
        <w:t xml:space="preserve"> the proportion of expenditures that represents long-term investment. Time diaries of </w:t>
      </w:r>
      <w:r w:rsidR="00DF1A3F" w:rsidRPr="00DB45EE" w:rsidDel="00BB270A">
        <w:t xml:space="preserve">the activities of </w:t>
      </w:r>
      <w:r w:rsidR="00E75000" w:rsidRPr="00DB45EE" w:rsidDel="00BB270A">
        <w:t xml:space="preserve">marketing workers </w:t>
      </w:r>
      <w:r w:rsidR="00DF1A3F" w:rsidRPr="00DB45EE" w:rsidDel="00BB270A">
        <w:t xml:space="preserve">might be able to provide </w:t>
      </w:r>
      <w:r w:rsidR="00AC6E83">
        <w:t xml:space="preserve">more </w:t>
      </w:r>
      <w:r w:rsidR="00DF1A3F" w:rsidRPr="00DB45EE" w:rsidDel="00BB270A">
        <w:t>conclusive evidence</w:t>
      </w:r>
      <w:r w:rsidR="00E75000" w:rsidRPr="00DB45EE" w:rsidDel="00BB270A">
        <w:t>.</w:t>
      </w:r>
      <w:r w:rsidR="006E45DB" w:rsidRPr="00DB45EE" w:rsidDel="00BB270A">
        <w:rPr>
          <w:rStyle w:val="FootnoteReference"/>
        </w:rPr>
        <w:footnoteReference w:id="20"/>
      </w:r>
    </w:p>
    <w:p w14:paraId="07008EE6" w14:textId="2D4F392B" w:rsidR="00E83F97" w:rsidRPr="00DB45EE" w:rsidDel="00BB270A" w:rsidRDefault="00E83F97" w:rsidP="00DB45EE">
      <w:r>
        <w:t>&lt;Table 2 goes here.&gt;</w:t>
      </w:r>
    </w:p>
    <w:p w14:paraId="5B65D52B" w14:textId="6C713153" w:rsidR="004A1C66" w:rsidRPr="00DB45EE" w:rsidDel="00682BB2" w:rsidRDefault="00A21789" w:rsidP="00DB45EE">
      <w:r w:rsidRPr="00DB45EE" w:rsidDel="00682BB2">
        <w:t xml:space="preserve">Figure 2 shows the relative importance of purchased and own-account marketing over time, as measured by the flow of capital services for marketing as a percentage of nominal value added. </w:t>
      </w:r>
      <w:r w:rsidR="00DB426E" w:rsidRPr="00DB45EE" w:rsidDel="00682BB2">
        <w:t>Figure A-2 in Appendix A shows that investment in many categories of marketing, as a percentage of GDP, has turned upwards in recent years.</w:t>
      </w:r>
    </w:p>
    <w:p w14:paraId="6DF87615" w14:textId="2CD35FEB" w:rsidR="00AA220E" w:rsidRPr="00DB45EE" w:rsidDel="00682BB2" w:rsidRDefault="001020BB" w:rsidP="00DB45EE">
      <w:r w:rsidRPr="00DB45EE" w:rsidDel="00682BB2">
        <w:t xml:space="preserve">Figure 2 shows that purchased marketing accounts for a considerably larger proportion of total marketing than own-account marketing does. In part, these patterns arise because our baseline estimates assume that </w:t>
      </w:r>
      <w:r w:rsidR="00D944D5" w:rsidDel="00682BB2">
        <w:t xml:space="preserve">only </w:t>
      </w:r>
      <w:r w:rsidRPr="00DB45EE" w:rsidDel="00682BB2">
        <w:t xml:space="preserve">30 percent of own-account marketing expenditures represent investment. If we </w:t>
      </w:r>
      <w:r w:rsidR="00F47877" w:rsidRPr="00DB45EE" w:rsidDel="00682BB2">
        <w:t xml:space="preserve">instead </w:t>
      </w:r>
      <w:r w:rsidRPr="00DB45EE" w:rsidDel="00682BB2">
        <w:t>assume, as in our alternative</w:t>
      </w:r>
      <w:r w:rsidR="0033637E" w:rsidRPr="00DB45EE" w:rsidDel="00682BB2">
        <w:t xml:space="preserve"> set of assumptions, that 60 percent of own-account expenditures </w:t>
      </w:r>
      <w:r w:rsidR="00F47877" w:rsidRPr="00DB45EE" w:rsidDel="00682BB2">
        <w:t>is</w:t>
      </w:r>
      <w:r w:rsidR="0033637E" w:rsidRPr="00DB45EE" w:rsidDel="00682BB2">
        <w:t xml:space="preserve"> investment, then the lower </w:t>
      </w:r>
      <w:r w:rsidR="004603D9" w:rsidRPr="00DB45EE" w:rsidDel="00682BB2">
        <w:t xml:space="preserve">orange </w:t>
      </w:r>
      <w:r w:rsidR="0033637E" w:rsidRPr="00DB45EE" w:rsidDel="00682BB2">
        <w:t>line in Figure 2 would be t</w:t>
      </w:r>
      <w:r w:rsidR="00AA220E" w:rsidRPr="00DB45EE" w:rsidDel="00682BB2">
        <w:t>wice</w:t>
      </w:r>
      <w:r w:rsidR="0033637E" w:rsidRPr="00DB45EE" w:rsidDel="00682BB2">
        <w:t xml:space="preserve"> as high</w:t>
      </w:r>
      <w:r w:rsidR="00F47877" w:rsidRPr="00DB45EE" w:rsidDel="00682BB2">
        <w:t xml:space="preserve"> </w:t>
      </w:r>
      <w:r w:rsidR="00D944D5" w:rsidDel="00682BB2">
        <w:t xml:space="preserve">and much </w:t>
      </w:r>
      <w:r w:rsidR="00F47877" w:rsidRPr="00DB45EE" w:rsidDel="00682BB2">
        <w:t>closer to the blue line</w:t>
      </w:r>
      <w:r w:rsidR="00D944D5" w:rsidDel="00682BB2">
        <w:t xml:space="preserve"> (purchased marketing)</w:t>
      </w:r>
      <w:r w:rsidR="00F47877" w:rsidRPr="00DB45EE" w:rsidDel="00682BB2">
        <w:t>.</w:t>
      </w:r>
    </w:p>
    <w:p w14:paraId="67A7B945" w14:textId="5E844412" w:rsidR="00E972B4" w:rsidRDefault="00E83F97" w:rsidP="00017A38">
      <w:pPr>
        <w:spacing w:after="120"/>
        <w:rPr>
          <w:sz w:val="24"/>
          <w:szCs w:val="24"/>
        </w:rPr>
      </w:pPr>
      <w:r>
        <w:rPr>
          <w:sz w:val="24"/>
          <w:szCs w:val="24"/>
        </w:rPr>
        <w:t>&lt;Figure 2 goes about here&gt;</w:t>
      </w:r>
    </w:p>
    <w:p w14:paraId="716D66C1" w14:textId="277CE393" w:rsidR="00E176D8" w:rsidRDefault="00B45983" w:rsidP="00DB45EE">
      <w:r w:rsidRPr="00233212">
        <w:t xml:space="preserve">Table 3 shows the rate of growth of investment for various types of capital assets in different time periods. </w:t>
      </w:r>
      <w:bookmarkStart w:id="7" w:name="_Hlk131869748"/>
      <w:r w:rsidRPr="00233212">
        <w:t xml:space="preserve">Investment growth slowed over time for most asset categories. </w:t>
      </w:r>
      <w:bookmarkStart w:id="8" w:name="_Hlk131869802"/>
      <w:bookmarkEnd w:id="7"/>
      <w:r w:rsidRPr="00233212">
        <w:t xml:space="preserve">Prepackaged software </w:t>
      </w:r>
      <w:r>
        <w:t>grew</w:t>
      </w:r>
      <w:r w:rsidRPr="00233212">
        <w:t xml:space="preserve"> rapidly in each time period.</w:t>
      </w:r>
      <w:bookmarkEnd w:id="8"/>
      <w:r w:rsidRPr="00233212">
        <w:t xml:space="preserve"> It might seem surprising that prepackaged software has grown so quickly (Table 3), whereas purchased marketing contributed more to output growth</w:t>
      </w:r>
      <w:r>
        <w:t xml:space="preserve"> (Table 1).</w:t>
      </w:r>
      <w:r w:rsidRPr="00233212">
        <w:t xml:space="preserve"> Table 4, which shows the annual rates of growth, factor shares, and contributions to output growth for each of these two types of assets, explains these different patterns. Purchased marketing’s larger factor share offsets the more rapid growth of pre-</w:t>
      </w:r>
      <w:r w:rsidR="00682BB2">
        <w:t>packaged</w:t>
      </w:r>
      <w:r w:rsidRPr="00233212">
        <w:t xml:space="preserve"> software and </w:t>
      </w:r>
      <w:bookmarkStart w:id="9" w:name="_Hlk131870258"/>
      <w:r w:rsidRPr="00233212">
        <w:t xml:space="preserve">allows </w:t>
      </w:r>
      <w:bookmarkEnd w:id="9"/>
      <w:r w:rsidRPr="00233212">
        <w:t>purchased marketing to contribute more to growth.</w:t>
      </w:r>
      <w:r w:rsidR="008E2211" w:rsidRPr="00DB45EE">
        <w:t xml:space="preserve"> </w:t>
      </w:r>
    </w:p>
    <w:p w14:paraId="7D33371F" w14:textId="7E2B87A9" w:rsidR="00E83F97" w:rsidRPr="00DB45EE" w:rsidRDefault="00E83F97" w:rsidP="00DB45EE">
      <w:r>
        <w:t>&lt;Tables 3 and 4 go here&gt;</w:t>
      </w:r>
    </w:p>
    <w:p w14:paraId="2D5C1FAB" w14:textId="0E8F1413" w:rsidR="00FC646C" w:rsidRPr="00FB2402" w:rsidRDefault="00FC646C" w:rsidP="009D1F39">
      <w:pPr>
        <w:ind w:firstLine="0"/>
        <w:rPr>
          <w:rFonts w:cstheme="minorHAnsi"/>
        </w:rPr>
      </w:pPr>
    </w:p>
    <w:p w14:paraId="662DEBF5" w14:textId="5667B2AE" w:rsidR="00D70B34" w:rsidRPr="00FB2402" w:rsidRDefault="00A473BC" w:rsidP="00FB2402">
      <w:pPr>
        <w:keepNext/>
        <w:ind w:firstLine="0"/>
        <w:rPr>
          <w:rFonts w:cstheme="minorHAnsi"/>
          <w:u w:val="single"/>
        </w:rPr>
      </w:pPr>
      <w:r>
        <w:rPr>
          <w:rFonts w:cstheme="minorHAnsi"/>
          <w:u w:val="single"/>
        </w:rPr>
        <w:t>3</w:t>
      </w:r>
      <w:r w:rsidR="00D70B34" w:rsidRPr="00FB2402">
        <w:rPr>
          <w:rFonts w:cstheme="minorHAnsi"/>
          <w:u w:val="single"/>
        </w:rPr>
        <w:t>.B</w:t>
      </w:r>
      <w:r w:rsidR="00ED5E2D" w:rsidRPr="00FB2402">
        <w:rPr>
          <w:rFonts w:cstheme="minorHAnsi"/>
          <w:u w:val="single"/>
        </w:rPr>
        <w:tab/>
      </w:r>
      <w:r w:rsidR="00D70B34" w:rsidRPr="00FB2402">
        <w:rPr>
          <w:rFonts w:cstheme="minorHAnsi"/>
          <w:u w:val="single"/>
        </w:rPr>
        <w:t>The Flow of Capital Services in Goods and Services</w:t>
      </w:r>
    </w:p>
    <w:p w14:paraId="483FE797" w14:textId="21B24C7B" w:rsidR="00F7055E" w:rsidRPr="00FB2402" w:rsidRDefault="00D70B34" w:rsidP="00E176D8">
      <w:pPr>
        <w:rPr>
          <w:rFonts w:cstheme="minorHAnsi"/>
        </w:rPr>
      </w:pPr>
      <w:r w:rsidRPr="00FB2402">
        <w:rPr>
          <w:rFonts w:cstheme="minorHAnsi"/>
        </w:rPr>
        <w:t>The goods sector consists of agriculture, mining, utilities, construction, and manufacturing. Services are the rest of the private economy</w:t>
      </w:r>
      <w:r w:rsidR="00EA30AB" w:rsidRPr="00FB2402">
        <w:rPr>
          <w:rFonts w:cstheme="minorHAnsi"/>
        </w:rPr>
        <w:t>. The private economy represents about three-quarters of GDP, and excludes general government, government enterprises, most nonprofits, and households</w:t>
      </w:r>
      <w:r w:rsidRPr="00FB2402">
        <w:rPr>
          <w:rFonts w:cstheme="minorHAnsi"/>
        </w:rPr>
        <w:t xml:space="preserve">. </w:t>
      </w:r>
    </w:p>
    <w:p w14:paraId="7596C1F8" w14:textId="2FF4E6B3" w:rsidR="00345324" w:rsidRDefault="00345324" w:rsidP="00345324">
      <w:pPr>
        <w:rPr>
          <w:rFonts w:cstheme="minorHAnsi"/>
        </w:rPr>
      </w:pPr>
      <w:r w:rsidRPr="00FB2402" w:rsidDel="00561CE6">
        <w:rPr>
          <w:rFonts w:cstheme="minorHAnsi"/>
        </w:rPr>
        <w:t xml:space="preserve">Figure 3-A shows the flow of capital services to the goods sector (in blue) and to the services sector (in orange) over time. We calculate the annual flow of capital services in each industry and add them for all goods and for all services. </w:t>
      </w:r>
      <w:r w:rsidRPr="00FB2402" w:rsidDel="000A5688">
        <w:rPr>
          <w:rFonts w:cstheme="minorHAnsi"/>
        </w:rPr>
        <w:t xml:space="preserve"> </w:t>
      </w:r>
      <w:r w:rsidRPr="00FB2402" w:rsidDel="00561CE6">
        <w:rPr>
          <w:rFonts w:cstheme="minorHAnsi"/>
        </w:rPr>
        <w:t>Capital services were slightly less in goods from 1987 to 1990. However, by 2020 only 30 percent of capital services occurred in goods.</w:t>
      </w:r>
    </w:p>
    <w:p w14:paraId="61431ED7" w14:textId="729A4C92" w:rsidR="00E83F97" w:rsidRPr="00FB2402" w:rsidDel="00561CE6" w:rsidRDefault="00E83F97" w:rsidP="00345324">
      <w:pPr>
        <w:rPr>
          <w:rFonts w:cstheme="minorHAnsi"/>
        </w:rPr>
      </w:pPr>
      <w:r>
        <w:rPr>
          <w:rFonts w:cstheme="minorHAnsi"/>
        </w:rPr>
        <w:t>&lt;Figures 3-A and 3-B go about here&gt;</w:t>
      </w:r>
    </w:p>
    <w:p w14:paraId="5D06580E" w14:textId="77777777" w:rsidR="00561CE6" w:rsidRPr="002142B3" w:rsidRDefault="00561CE6" w:rsidP="00561CE6">
      <w:pPr>
        <w:rPr>
          <w:rFonts w:cstheme="minorHAnsi"/>
        </w:rPr>
      </w:pPr>
      <w:r w:rsidRPr="002142B3">
        <w:rPr>
          <w:rFonts w:cstheme="minorHAnsi"/>
        </w:rPr>
        <w:t>Figure 3-B shows that the intangible share of capital services was originally greater in goods than in services. It was not until about 2001 that the intangible share in services surpassed the share in goods, so that the expanding role of services started to increase the overall amount of intangibles. R&amp;D represents a large portion of the intangibles in manufacturing. Figure 3-B shows that, at the end of the technology boom in 2000, the share of capital payments spent on intangibles began to decline for goods but continued to increase in services.</w:t>
      </w:r>
    </w:p>
    <w:p w14:paraId="4463C210" w14:textId="6FB32072" w:rsidR="00CC2912" w:rsidRDefault="00697342" w:rsidP="00DA60F3">
      <w:pPr>
        <w:pStyle w:val="Heading1"/>
        <w:rPr>
          <w:rFonts w:eastAsiaTheme="minorEastAsia"/>
        </w:rPr>
      </w:pPr>
      <w:r>
        <w:rPr>
          <w:rFonts w:eastAsiaTheme="minorEastAsia"/>
        </w:rPr>
        <w:t>4</w:t>
      </w:r>
      <w:r w:rsidR="00DA60F3">
        <w:rPr>
          <w:rFonts w:eastAsiaTheme="minorEastAsia"/>
        </w:rPr>
        <w:t>.</w:t>
      </w:r>
      <w:r w:rsidR="00DA60F3">
        <w:rPr>
          <w:rFonts w:eastAsiaTheme="minorEastAsia"/>
        </w:rPr>
        <w:tab/>
      </w:r>
      <w:r w:rsidR="00DA4CBE" w:rsidRPr="000A5688">
        <w:rPr>
          <w:rFonts w:eastAsiaTheme="minorEastAsia"/>
        </w:rPr>
        <w:t>Influences on Marketing Assets</w:t>
      </w:r>
    </w:p>
    <w:p w14:paraId="7ADCCF84" w14:textId="7B7F33E9" w:rsidR="00CC6B6C" w:rsidRPr="00976A1F" w:rsidRDefault="00697342" w:rsidP="00EF4A89">
      <w:pPr>
        <w:pStyle w:val="Heading3"/>
        <w:rPr>
          <w:rFonts w:asciiTheme="minorHAnsi" w:eastAsiaTheme="minorEastAsia" w:hAnsiTheme="minorHAnsi" w:cstheme="minorHAnsi"/>
          <w:szCs w:val="22"/>
        </w:rPr>
      </w:pPr>
      <w:r>
        <w:rPr>
          <w:rFonts w:asciiTheme="minorHAnsi" w:eastAsiaTheme="minorEastAsia" w:hAnsiTheme="minorHAnsi" w:cstheme="minorHAnsi"/>
          <w:szCs w:val="22"/>
        </w:rPr>
        <w:t>4</w:t>
      </w:r>
      <w:r w:rsidR="00CC6B6C" w:rsidRPr="00976A1F">
        <w:rPr>
          <w:rFonts w:asciiTheme="minorHAnsi" w:eastAsiaTheme="minorEastAsia" w:hAnsiTheme="minorHAnsi" w:cstheme="minorHAnsi"/>
          <w:szCs w:val="22"/>
        </w:rPr>
        <w:t>.A</w:t>
      </w:r>
      <w:r w:rsidR="00FD442A">
        <w:rPr>
          <w:rFonts w:asciiTheme="minorHAnsi" w:eastAsiaTheme="minorEastAsia" w:hAnsiTheme="minorHAnsi" w:cstheme="minorHAnsi"/>
          <w:szCs w:val="22"/>
        </w:rPr>
        <w:tab/>
      </w:r>
      <w:r w:rsidR="00CC6B6C" w:rsidRPr="00976A1F">
        <w:rPr>
          <w:rFonts w:asciiTheme="minorHAnsi" w:eastAsiaTheme="minorEastAsia" w:hAnsiTheme="minorHAnsi" w:cstheme="minorHAnsi"/>
          <w:szCs w:val="22"/>
        </w:rPr>
        <w:t>The Impact of Consumer or Business Markets on the Level and Growth of Market</w:t>
      </w:r>
      <w:r w:rsidR="004E1905" w:rsidRPr="00976A1F">
        <w:rPr>
          <w:rFonts w:asciiTheme="minorHAnsi" w:eastAsiaTheme="minorEastAsia" w:hAnsiTheme="minorHAnsi" w:cstheme="minorHAnsi"/>
          <w:szCs w:val="22"/>
        </w:rPr>
        <w:t>ing</w:t>
      </w:r>
    </w:p>
    <w:p w14:paraId="3521DA68" w14:textId="59F775E4" w:rsidR="0022766E" w:rsidRPr="000A5688" w:rsidRDefault="009E3104" w:rsidP="00224E2D">
      <w:pPr>
        <w:rPr>
          <w:rFonts w:eastAsiaTheme="minorEastAsia" w:cstheme="minorHAnsi"/>
        </w:rPr>
      </w:pPr>
      <w:r w:rsidRPr="000A5688">
        <w:rPr>
          <w:rFonts w:eastAsiaTheme="minorEastAsia" w:cstheme="minorHAnsi"/>
        </w:rPr>
        <w:t>IO</w:t>
      </w:r>
      <w:r w:rsidR="00427144" w:rsidRPr="000A5688">
        <w:rPr>
          <w:rFonts w:eastAsiaTheme="minorEastAsia" w:cstheme="minorHAnsi"/>
        </w:rPr>
        <w:t xml:space="preserve"> tables provide information on how much </w:t>
      </w:r>
      <w:r w:rsidRPr="000A5688">
        <w:rPr>
          <w:rFonts w:eastAsiaTheme="minorEastAsia" w:cstheme="minorHAnsi"/>
        </w:rPr>
        <w:t xml:space="preserve">output </w:t>
      </w:r>
      <w:r w:rsidR="00427144" w:rsidRPr="000A5688">
        <w:rPr>
          <w:rFonts w:eastAsiaTheme="minorEastAsia" w:cstheme="minorHAnsi"/>
        </w:rPr>
        <w:t xml:space="preserve">each industry delivers to intermediate products, consumption, </w:t>
      </w:r>
      <w:r w:rsidR="00224E2D" w:rsidRPr="000A5688">
        <w:rPr>
          <w:rFonts w:eastAsiaTheme="minorEastAsia" w:cstheme="minorHAnsi"/>
        </w:rPr>
        <w:t xml:space="preserve">and </w:t>
      </w:r>
      <w:r w:rsidR="0000581C" w:rsidRPr="000A5688">
        <w:rPr>
          <w:rFonts w:eastAsiaTheme="minorEastAsia" w:cstheme="minorHAnsi"/>
        </w:rPr>
        <w:t xml:space="preserve">investment. </w:t>
      </w:r>
      <w:r w:rsidR="00F81924" w:rsidRPr="000A5688">
        <w:rPr>
          <w:rFonts w:eastAsiaTheme="minorEastAsia" w:cstheme="minorHAnsi"/>
        </w:rPr>
        <w:t>Deliveries to consum</w:t>
      </w:r>
      <w:r w:rsidR="00594E30" w:rsidRPr="000A5688">
        <w:rPr>
          <w:rFonts w:eastAsiaTheme="minorEastAsia" w:cstheme="minorHAnsi"/>
        </w:rPr>
        <w:t>ption</w:t>
      </w:r>
      <w:r w:rsidR="00F81924" w:rsidRPr="000A5688">
        <w:rPr>
          <w:rFonts w:eastAsiaTheme="minorEastAsia" w:cstheme="minorHAnsi"/>
        </w:rPr>
        <w:t xml:space="preserve"> tell us how important the consumer market is, and deliveries to</w:t>
      </w:r>
      <w:r w:rsidR="0000581C" w:rsidRPr="000A5688">
        <w:rPr>
          <w:rFonts w:eastAsiaTheme="minorEastAsia" w:cstheme="minorHAnsi"/>
        </w:rPr>
        <w:t xml:space="preserve"> </w:t>
      </w:r>
      <w:r w:rsidR="0022766E" w:rsidRPr="000A5688">
        <w:rPr>
          <w:rFonts w:eastAsiaTheme="minorEastAsia" w:cstheme="minorHAnsi"/>
        </w:rPr>
        <w:t>i</w:t>
      </w:r>
      <w:r w:rsidR="0000581C" w:rsidRPr="000A5688">
        <w:rPr>
          <w:rFonts w:eastAsiaTheme="minorEastAsia" w:cstheme="minorHAnsi"/>
        </w:rPr>
        <w:t xml:space="preserve">ntermediate products and investment </w:t>
      </w:r>
      <w:r w:rsidR="00594E30" w:rsidRPr="000A5688">
        <w:rPr>
          <w:rFonts w:eastAsiaTheme="minorEastAsia" w:cstheme="minorHAnsi"/>
        </w:rPr>
        <w:t xml:space="preserve">show </w:t>
      </w:r>
      <w:r w:rsidR="003E2381" w:rsidRPr="000A5688">
        <w:rPr>
          <w:rFonts w:eastAsiaTheme="minorEastAsia" w:cstheme="minorHAnsi"/>
        </w:rPr>
        <w:t xml:space="preserve">how important the </w:t>
      </w:r>
      <w:r w:rsidR="00F81924" w:rsidRPr="000A5688">
        <w:rPr>
          <w:rFonts w:eastAsiaTheme="minorEastAsia" w:cstheme="minorHAnsi"/>
        </w:rPr>
        <w:t xml:space="preserve">business </w:t>
      </w:r>
      <w:r w:rsidR="003E2381" w:rsidRPr="000A5688">
        <w:rPr>
          <w:rFonts w:eastAsiaTheme="minorEastAsia" w:cstheme="minorHAnsi"/>
        </w:rPr>
        <w:t xml:space="preserve">(B2B) </w:t>
      </w:r>
      <w:r w:rsidR="00F81924" w:rsidRPr="000A5688">
        <w:rPr>
          <w:rFonts w:eastAsiaTheme="minorEastAsia" w:cstheme="minorHAnsi"/>
        </w:rPr>
        <w:t xml:space="preserve">market </w:t>
      </w:r>
      <w:r w:rsidR="003E2381" w:rsidRPr="000A5688">
        <w:rPr>
          <w:rFonts w:eastAsiaTheme="minorEastAsia" w:cstheme="minorHAnsi"/>
        </w:rPr>
        <w:t xml:space="preserve">is </w:t>
      </w:r>
      <w:r w:rsidR="00F81924" w:rsidRPr="000A5688">
        <w:rPr>
          <w:rFonts w:eastAsiaTheme="minorEastAsia" w:cstheme="minorHAnsi"/>
        </w:rPr>
        <w:t>in each of our 61 industries</w:t>
      </w:r>
      <w:r w:rsidR="003E2381" w:rsidRPr="000A5688">
        <w:rPr>
          <w:rFonts w:eastAsiaTheme="minorEastAsia" w:cstheme="minorHAnsi"/>
        </w:rPr>
        <w:t>.</w:t>
      </w:r>
      <w:r w:rsidR="00584AEE">
        <w:rPr>
          <w:rStyle w:val="FootnoteReference"/>
          <w:rFonts w:eastAsiaTheme="minorEastAsia" w:cstheme="minorHAnsi"/>
        </w:rPr>
        <w:footnoteReference w:id="21"/>
      </w:r>
      <w:r w:rsidR="0000581C" w:rsidRPr="000A5688">
        <w:rPr>
          <w:rFonts w:eastAsiaTheme="minorEastAsia" w:cstheme="minorHAnsi"/>
        </w:rPr>
        <w:t xml:space="preserve"> </w:t>
      </w:r>
      <w:r w:rsidR="00584AEE" w:rsidRPr="000A5688">
        <w:rPr>
          <w:rFonts w:eastAsiaTheme="minorEastAsia" w:cstheme="minorHAnsi"/>
        </w:rPr>
        <w:t>We use data from BEA’s detailed 2012 IO table.</w:t>
      </w:r>
    </w:p>
    <w:p w14:paraId="1147352B" w14:textId="3646F0B1" w:rsidR="0029646E" w:rsidRDefault="00594E30" w:rsidP="00224E2D">
      <w:pPr>
        <w:rPr>
          <w:rFonts w:eastAsiaTheme="minorEastAsia"/>
        </w:rPr>
      </w:pPr>
      <w:r>
        <w:rPr>
          <w:rFonts w:eastAsiaTheme="minorEastAsia"/>
        </w:rPr>
        <w:t xml:space="preserve">We seek to understand how marketing practices differ between consumer and B2B industries. In </w:t>
      </w:r>
      <w:r w:rsidR="000977A6">
        <w:rPr>
          <w:rFonts w:eastAsiaTheme="minorEastAsia"/>
        </w:rPr>
        <w:t xml:space="preserve">the </w:t>
      </w:r>
      <w:r w:rsidR="00704B5D">
        <w:rPr>
          <w:rFonts w:eastAsiaTheme="minorEastAsia"/>
        </w:rPr>
        <w:t xml:space="preserve">cross-section </w:t>
      </w:r>
      <w:r w:rsidR="000977A6">
        <w:rPr>
          <w:rFonts w:eastAsiaTheme="minorEastAsia"/>
        </w:rPr>
        <w:t xml:space="preserve">we measure the importance of marketing in each industry </w:t>
      </w:r>
      <w:r w:rsidR="0022766E">
        <w:rPr>
          <w:rFonts w:eastAsiaTheme="minorEastAsia"/>
        </w:rPr>
        <w:t xml:space="preserve">by the flow of capital services </w:t>
      </w:r>
      <w:r>
        <w:rPr>
          <w:rFonts w:eastAsiaTheme="minorEastAsia"/>
        </w:rPr>
        <w:t xml:space="preserve">to marketing </w:t>
      </w:r>
      <w:r w:rsidR="0022766E">
        <w:rPr>
          <w:rFonts w:eastAsiaTheme="minorEastAsia"/>
        </w:rPr>
        <w:t xml:space="preserve">as a proportion </w:t>
      </w:r>
      <w:r w:rsidR="00704B5D">
        <w:rPr>
          <w:rFonts w:eastAsiaTheme="minorEastAsia"/>
        </w:rPr>
        <w:t xml:space="preserve">of </w:t>
      </w:r>
      <w:r w:rsidR="000977A6">
        <w:rPr>
          <w:rFonts w:eastAsiaTheme="minorEastAsia"/>
        </w:rPr>
        <w:t>that</w:t>
      </w:r>
      <w:r w:rsidR="00704B5D">
        <w:rPr>
          <w:rFonts w:eastAsiaTheme="minorEastAsia"/>
        </w:rPr>
        <w:t xml:space="preserve"> industry’s value added</w:t>
      </w:r>
      <w:r w:rsidR="009E3104">
        <w:rPr>
          <w:rFonts w:eastAsiaTheme="minorEastAsia"/>
        </w:rPr>
        <w:t xml:space="preserve">. </w:t>
      </w:r>
      <w:r w:rsidR="00EF4A89">
        <w:rPr>
          <w:rFonts w:eastAsiaTheme="minorEastAsia"/>
        </w:rPr>
        <w:t>W</w:t>
      </w:r>
      <w:r>
        <w:rPr>
          <w:rFonts w:eastAsiaTheme="minorEastAsia"/>
        </w:rPr>
        <w:t xml:space="preserve">e </w:t>
      </w:r>
      <w:r w:rsidR="000977A6">
        <w:rPr>
          <w:rFonts w:eastAsiaTheme="minorEastAsia"/>
        </w:rPr>
        <w:t>examine</w:t>
      </w:r>
      <w:r w:rsidR="009E3104">
        <w:rPr>
          <w:rFonts w:eastAsiaTheme="minorEastAsia"/>
        </w:rPr>
        <w:t xml:space="preserve"> the growth of </w:t>
      </w:r>
      <w:r>
        <w:rPr>
          <w:rFonts w:eastAsiaTheme="minorEastAsia"/>
        </w:rPr>
        <w:t xml:space="preserve">marketing </w:t>
      </w:r>
      <w:r w:rsidR="009E3104">
        <w:rPr>
          <w:rFonts w:eastAsiaTheme="minorEastAsia"/>
        </w:rPr>
        <w:t xml:space="preserve">investment and marketing’s influence on labor productivity growth. </w:t>
      </w:r>
    </w:p>
    <w:p w14:paraId="12633280" w14:textId="0E4C1AE8" w:rsidR="00523778" w:rsidRDefault="00224E2D" w:rsidP="00224E2D">
      <w:pPr>
        <w:rPr>
          <w:rFonts w:eastAsiaTheme="minorEastAsia"/>
        </w:rPr>
      </w:pPr>
      <w:r>
        <w:rPr>
          <w:rFonts w:eastAsiaTheme="minorEastAsia"/>
        </w:rPr>
        <w:t>We find</w:t>
      </w:r>
      <w:r w:rsidR="00523778">
        <w:rPr>
          <w:rFonts w:eastAsiaTheme="minorEastAsia"/>
        </w:rPr>
        <w:t xml:space="preserve"> no evidence that the intensity or rate of growth of marketing</w:t>
      </w:r>
      <w:r w:rsidR="0029646E">
        <w:rPr>
          <w:rFonts w:eastAsiaTheme="minorEastAsia"/>
        </w:rPr>
        <w:t xml:space="preserve"> </w:t>
      </w:r>
      <w:r w:rsidR="00523778">
        <w:rPr>
          <w:rFonts w:eastAsiaTheme="minorEastAsia"/>
        </w:rPr>
        <w:t xml:space="preserve">activities differs between </w:t>
      </w:r>
      <w:r>
        <w:rPr>
          <w:rFonts w:eastAsiaTheme="minorEastAsia"/>
        </w:rPr>
        <w:t xml:space="preserve">industries oriented to </w:t>
      </w:r>
      <w:r w:rsidR="00523778">
        <w:rPr>
          <w:rFonts w:eastAsiaTheme="minorEastAsia"/>
        </w:rPr>
        <w:t>consumer or business</w:t>
      </w:r>
      <w:r>
        <w:rPr>
          <w:rFonts w:eastAsiaTheme="minorEastAsia"/>
        </w:rPr>
        <w:t xml:space="preserve"> markets</w:t>
      </w:r>
      <w:r w:rsidR="00523778">
        <w:rPr>
          <w:rFonts w:eastAsiaTheme="minorEastAsia"/>
        </w:rPr>
        <w:t xml:space="preserve">. </w:t>
      </w:r>
      <w:r w:rsidR="003E2381">
        <w:rPr>
          <w:rFonts w:eastAsiaTheme="minorEastAsia"/>
        </w:rPr>
        <w:t>The shares of p</w:t>
      </w:r>
      <w:r w:rsidR="00523778">
        <w:rPr>
          <w:rFonts w:eastAsiaTheme="minorEastAsia"/>
        </w:rPr>
        <w:t xml:space="preserve">urchased and own-account marketing similarly do not differ between </w:t>
      </w:r>
      <w:r w:rsidR="003E2381">
        <w:rPr>
          <w:rFonts w:eastAsiaTheme="minorEastAsia"/>
        </w:rPr>
        <w:t>consumer or business industries</w:t>
      </w:r>
      <w:r w:rsidR="00523778">
        <w:rPr>
          <w:rFonts w:eastAsiaTheme="minorEastAsia"/>
        </w:rPr>
        <w:t xml:space="preserve">. </w:t>
      </w:r>
      <w:r w:rsidR="005651BD">
        <w:rPr>
          <w:rFonts w:eastAsiaTheme="minorEastAsia"/>
        </w:rPr>
        <w:t>D</w:t>
      </w:r>
      <w:r w:rsidR="00523778">
        <w:rPr>
          <w:rFonts w:eastAsiaTheme="minorEastAsia"/>
        </w:rPr>
        <w:t>efin</w:t>
      </w:r>
      <w:r w:rsidR="005651BD">
        <w:rPr>
          <w:rFonts w:eastAsiaTheme="minorEastAsia"/>
        </w:rPr>
        <w:t>ing</w:t>
      </w:r>
      <w:r w:rsidR="00523778">
        <w:rPr>
          <w:rFonts w:eastAsiaTheme="minorEastAsia"/>
        </w:rPr>
        <w:t xml:space="preserve"> </w:t>
      </w:r>
      <w:r>
        <w:rPr>
          <w:rFonts w:eastAsiaTheme="minorEastAsia"/>
        </w:rPr>
        <w:t>m</w:t>
      </w:r>
      <w:r w:rsidR="00523778">
        <w:rPr>
          <w:rFonts w:eastAsiaTheme="minorEastAsia"/>
        </w:rPr>
        <w:t xml:space="preserve">arketing </w:t>
      </w:r>
      <w:r>
        <w:rPr>
          <w:rFonts w:eastAsiaTheme="minorEastAsia"/>
        </w:rPr>
        <w:t>i</w:t>
      </w:r>
      <w:r w:rsidR="00523778">
        <w:rPr>
          <w:rFonts w:eastAsiaTheme="minorEastAsia"/>
        </w:rPr>
        <w:t xml:space="preserve">ntensity </w:t>
      </w:r>
      <w:r w:rsidR="00247016">
        <w:rPr>
          <w:rFonts w:eastAsiaTheme="minorEastAsia"/>
        </w:rPr>
        <w:t xml:space="preserve">in industry </w:t>
      </w:r>
      <m:oMath>
        <m:r>
          <w:rPr>
            <w:rFonts w:ascii="Cambria Math" w:eastAsiaTheme="minorEastAsia" w:hAnsi="Cambria Math"/>
          </w:rPr>
          <m:t>i</m:t>
        </m:r>
      </m:oMath>
      <w:r w:rsidR="00247016">
        <w:rPr>
          <w:rFonts w:eastAsiaTheme="minorEastAsia"/>
        </w:rPr>
        <w:t xml:space="preserve"> </w:t>
      </w:r>
      <w:r w:rsidR="00523778">
        <w:rPr>
          <w:rFonts w:eastAsiaTheme="minorEastAsia"/>
        </w:rPr>
        <w:t xml:space="preserve">as the flow of capital services to marketing divided by </w:t>
      </w:r>
      <w:r w:rsidR="00247016">
        <w:rPr>
          <w:rFonts w:eastAsiaTheme="minorEastAsia"/>
        </w:rPr>
        <w:t xml:space="preserve">the </w:t>
      </w:r>
      <w:r w:rsidR="00523778">
        <w:rPr>
          <w:rFonts w:eastAsiaTheme="minorEastAsia"/>
        </w:rPr>
        <w:t>value added</w:t>
      </w:r>
      <w:r w:rsidR="00247016">
        <w:rPr>
          <w:rFonts w:eastAsiaTheme="minorEastAsia"/>
        </w:rPr>
        <w:t xml:space="preserve"> observed in that industry</w:t>
      </w:r>
      <w:r w:rsidR="00523778">
        <w:rPr>
          <w:rFonts w:eastAsiaTheme="minorEastAsia"/>
        </w:rPr>
        <w:t xml:space="preserve">, </w:t>
      </w:r>
      <w:r w:rsidR="005651BD">
        <w:rPr>
          <w:rFonts w:eastAsiaTheme="minorEastAsia"/>
        </w:rPr>
        <w:t>we estimate the following regression</w:t>
      </w:r>
      <w:r w:rsidR="00523778">
        <w:rPr>
          <w:rFonts w:eastAsiaTheme="minorEastAsia"/>
        </w:rPr>
        <w:t>:</w:t>
      </w:r>
    </w:p>
    <w:p w14:paraId="7F7C7813" w14:textId="72B18C21" w:rsidR="00523778" w:rsidRPr="007D6071" w:rsidRDefault="00092139" w:rsidP="00976A1F">
      <w:pPr>
        <w:ind w:firstLine="720"/>
        <w:rPr>
          <w:rFonts w:eastAsiaTheme="minorEastAsia"/>
        </w:rPr>
      </w:pPr>
      <m:oMath>
        <m:sSub>
          <m:sSubPr>
            <m:ctrlPr>
              <w:rPr>
                <w:rFonts w:ascii="Cambria Math" w:eastAsiaTheme="minorEastAsia" w:hAnsi="Cambria Math"/>
                <w:i/>
              </w:rPr>
            </m:ctrlPr>
          </m:sSubPr>
          <m:e>
            <m:r>
              <w:rPr>
                <w:rFonts w:ascii="Cambria Math" w:eastAsiaTheme="minorEastAsia" w:hAnsi="Cambria Math"/>
              </w:rPr>
              <m:t>Marketing Intensity</m:t>
            </m:r>
          </m:e>
          <m:sub>
            <m:r>
              <w:rPr>
                <w:rFonts w:ascii="Cambria Math" w:eastAsiaTheme="minorEastAsia" w:hAnsi="Cambria Math"/>
              </w:rPr>
              <m:t>i</m:t>
            </m:r>
          </m:sub>
        </m:sSub>
        <m:r>
          <w:rPr>
            <w:rFonts w:ascii="Cambria Math" w:eastAsiaTheme="minorEastAsia" w:hAnsi="Cambria Math"/>
          </w:rPr>
          <m:t>= α +β</m:t>
        </m:r>
        <m:sSub>
          <m:sSubPr>
            <m:ctrlPr>
              <w:rPr>
                <w:rFonts w:ascii="Cambria Math" w:eastAsiaTheme="minorEastAsia" w:hAnsi="Cambria Math"/>
                <w:i/>
              </w:rPr>
            </m:ctrlPr>
          </m:sSubPr>
          <m:e>
            <m:r>
              <w:rPr>
                <w:rFonts w:ascii="Cambria Math" w:eastAsiaTheme="minorEastAsia" w:hAnsi="Cambria Math"/>
              </w:rPr>
              <m:t>Consumer Share</m:t>
            </m:r>
          </m:e>
          <m:sub>
            <m:r>
              <w:rPr>
                <w:rFonts w:ascii="Cambria Math" w:eastAsiaTheme="minorEastAsia" w:hAnsi="Cambria Math"/>
              </w:rPr>
              <m:t>i</m:t>
            </m:r>
          </m:sub>
        </m:sSub>
        <m:r>
          <w:rPr>
            <w:rFonts w:ascii="Cambria Math" w:eastAsiaTheme="minorEastAsia" w:hAnsi="Cambria Math"/>
          </w:rPr>
          <m:t xml:space="preserve"> + γ</m:t>
        </m:r>
        <m:sSub>
          <m:sSubPr>
            <m:ctrlPr>
              <w:rPr>
                <w:rFonts w:ascii="Cambria Math" w:eastAsiaTheme="minorEastAsia" w:hAnsi="Cambria Math"/>
                <w:i/>
              </w:rPr>
            </m:ctrlPr>
          </m:sSubPr>
          <m:e>
            <m:r>
              <w:rPr>
                <w:rFonts w:ascii="Cambria Math" w:eastAsiaTheme="minorEastAsia" w:hAnsi="Cambria Math"/>
              </w:rPr>
              <m:t>Business Share</m:t>
            </m:r>
          </m:e>
          <m:sub>
            <m:r>
              <w:rPr>
                <w:rFonts w:ascii="Cambria Math" w:eastAsiaTheme="minorEastAsia" w:hAnsi="Cambria Math"/>
              </w:rPr>
              <m:t>i</m:t>
            </m:r>
          </m:sub>
        </m:sSub>
      </m:oMath>
      <w:r w:rsidR="00FD442A">
        <w:rPr>
          <w:rFonts w:eastAsiaTheme="minorEastAsia"/>
          <w:i/>
          <w:iCs/>
        </w:rPr>
        <w:tab/>
      </w:r>
      <w:r w:rsidR="007D6071">
        <w:rPr>
          <w:rFonts w:eastAsiaTheme="minorEastAsia"/>
          <w:i/>
          <w:iCs/>
        </w:rPr>
        <w:tab/>
      </w:r>
      <w:r w:rsidR="00FD442A" w:rsidRPr="00976A1F">
        <w:rPr>
          <w:rFonts w:eastAsiaTheme="minorEastAsia"/>
        </w:rPr>
        <w:t>(</w:t>
      </w:r>
      <w:r w:rsidR="00AC1574" w:rsidRPr="00976A1F">
        <w:rPr>
          <w:rFonts w:eastAsiaTheme="minorEastAsia"/>
        </w:rPr>
        <w:t>4)</w:t>
      </w:r>
    </w:p>
    <w:p w14:paraId="59543F04" w14:textId="697ECEEF" w:rsidR="00EC62D4" w:rsidRDefault="005651BD" w:rsidP="00CC2912">
      <w:pPr>
        <w:ind w:firstLine="0"/>
        <w:rPr>
          <w:rFonts w:eastAsiaTheme="minorEastAsia"/>
        </w:rPr>
      </w:pPr>
      <w:r>
        <w:rPr>
          <w:rFonts w:eastAsiaTheme="minorEastAsia"/>
        </w:rPr>
        <w:t>These regressions sho</w:t>
      </w:r>
      <w:r w:rsidR="00247016">
        <w:rPr>
          <w:rFonts w:eastAsiaTheme="minorEastAsia"/>
        </w:rPr>
        <w:t xml:space="preserve">w no sign that the consumer or business </w:t>
      </w:r>
      <w:r w:rsidR="00951F49">
        <w:rPr>
          <w:rFonts w:eastAsiaTheme="minorEastAsia"/>
        </w:rPr>
        <w:t>orientation</w:t>
      </w:r>
      <w:r w:rsidR="00247016">
        <w:rPr>
          <w:rFonts w:eastAsiaTheme="minorEastAsia"/>
        </w:rPr>
        <w:t xml:space="preserve"> characteristic of </w:t>
      </w:r>
      <w:r w:rsidR="00951F49">
        <w:rPr>
          <w:rFonts w:eastAsiaTheme="minorEastAsia"/>
        </w:rPr>
        <w:t>an</w:t>
      </w:r>
      <w:r w:rsidR="00247016">
        <w:rPr>
          <w:rFonts w:eastAsiaTheme="minorEastAsia"/>
        </w:rPr>
        <w:t xml:space="preserve"> industry </w:t>
      </w:r>
      <w:r w:rsidR="00DC68D3">
        <w:rPr>
          <w:rFonts w:eastAsiaTheme="minorEastAsia"/>
        </w:rPr>
        <w:t>affects</w:t>
      </w:r>
      <w:r w:rsidR="00951F49">
        <w:rPr>
          <w:rFonts w:eastAsiaTheme="minorEastAsia"/>
        </w:rPr>
        <w:t xml:space="preserve"> </w:t>
      </w:r>
      <w:r w:rsidR="00247016">
        <w:rPr>
          <w:rFonts w:eastAsiaTheme="minorEastAsia"/>
        </w:rPr>
        <w:t xml:space="preserve">observed marketing intensity. </w:t>
      </w:r>
      <w:r w:rsidR="00951F49">
        <w:rPr>
          <w:rFonts w:eastAsiaTheme="minorEastAsia"/>
        </w:rPr>
        <w:t xml:space="preserve">The </w:t>
      </w:r>
      <w:r>
        <w:rPr>
          <w:rFonts w:eastAsiaTheme="minorEastAsia"/>
        </w:rPr>
        <w:t>type of customer</w:t>
      </w:r>
      <w:r w:rsidR="00951F49">
        <w:rPr>
          <w:rFonts w:eastAsiaTheme="minorEastAsia"/>
        </w:rPr>
        <w:t xml:space="preserve"> similarly does not affect the intensity of purchased and own-account marketing or </w:t>
      </w:r>
      <w:r w:rsidR="00DC68D3">
        <w:rPr>
          <w:rFonts w:eastAsiaTheme="minorEastAsia"/>
        </w:rPr>
        <w:t>our</w:t>
      </w:r>
      <w:r w:rsidR="00951F49">
        <w:rPr>
          <w:rFonts w:eastAsiaTheme="minorEastAsia"/>
        </w:rPr>
        <w:t xml:space="preserve"> </w:t>
      </w:r>
      <w:r w:rsidR="003E2381">
        <w:rPr>
          <w:rFonts w:eastAsiaTheme="minorEastAsia"/>
        </w:rPr>
        <w:t xml:space="preserve">measures of </w:t>
      </w:r>
      <w:r w:rsidR="00951F49">
        <w:rPr>
          <w:rFonts w:eastAsiaTheme="minorEastAsia"/>
        </w:rPr>
        <w:t xml:space="preserve">time-series </w:t>
      </w:r>
      <w:r w:rsidR="003E2381">
        <w:rPr>
          <w:rFonts w:eastAsiaTheme="minorEastAsia"/>
        </w:rPr>
        <w:t>effects</w:t>
      </w:r>
      <w:r w:rsidR="00951F49">
        <w:rPr>
          <w:rFonts w:eastAsiaTheme="minorEastAsia"/>
        </w:rPr>
        <w:t xml:space="preserve">. </w:t>
      </w:r>
    </w:p>
    <w:p w14:paraId="247A0967" w14:textId="2235D82D" w:rsidR="00E00D1C" w:rsidRDefault="005651BD" w:rsidP="001F29B9">
      <w:pPr>
        <w:rPr>
          <w:rFonts w:eastAsiaTheme="minorEastAsia"/>
        </w:rPr>
      </w:pPr>
      <w:r>
        <w:rPr>
          <w:rFonts w:eastAsiaTheme="minorEastAsia"/>
        </w:rPr>
        <w:t xml:space="preserve">We had expected to find more marketing in consumer-oriented industries. </w:t>
      </w:r>
      <w:r w:rsidR="00E00D1C">
        <w:rPr>
          <w:rFonts w:eastAsiaTheme="minorEastAsia"/>
        </w:rPr>
        <w:t xml:space="preserve">The World Advertising Research Center (WARC) occasionally reports the U.S. </w:t>
      </w:r>
      <w:r w:rsidR="00E00D1C" w:rsidRPr="00A57DBC">
        <w:t>industries</w:t>
      </w:r>
      <w:r w:rsidR="00E00D1C">
        <w:rPr>
          <w:rFonts w:eastAsiaTheme="minorEastAsia"/>
        </w:rPr>
        <w:t xml:space="preserve"> in which advertising expenditures are the greatest. Their 2022 report lists</w:t>
      </w:r>
      <w:r w:rsidR="00E00D1C" w:rsidRPr="00A57DBC">
        <w:t xml:space="preserve"> these industries, </w:t>
      </w:r>
      <w:r w:rsidR="00E00D1C">
        <w:rPr>
          <w:rFonts w:eastAsiaTheme="minorEastAsia"/>
        </w:rPr>
        <w:t>in order,</w:t>
      </w:r>
      <w:r w:rsidR="00E00D1C" w:rsidRPr="00A57DBC">
        <w:t xml:space="preserve"> as </w:t>
      </w:r>
      <w:r w:rsidR="00331E3C" w:rsidRPr="00A57DBC">
        <w:t>r</w:t>
      </w:r>
      <w:r w:rsidR="00E00D1C" w:rsidRPr="00A57DBC">
        <w:t>etail</w:t>
      </w:r>
      <w:r w:rsidR="00331E3C" w:rsidRPr="00A57DBC">
        <w:t xml:space="preserve">, </w:t>
      </w:r>
      <w:r w:rsidR="00331E3C">
        <w:rPr>
          <w:rFonts w:eastAsiaTheme="minorEastAsia"/>
        </w:rPr>
        <w:t xml:space="preserve">media and publications, business and industrial, financial services, technology and </w:t>
      </w:r>
      <w:r w:rsidR="00331E3C" w:rsidRPr="00A57DBC">
        <w:t xml:space="preserve">electronics, </w:t>
      </w:r>
      <w:r w:rsidR="00331E3C">
        <w:rPr>
          <w:rFonts w:eastAsiaTheme="minorEastAsia"/>
        </w:rPr>
        <w:t>pharma and healthcare, technology and utilities</w:t>
      </w:r>
      <w:r w:rsidR="00331E3C" w:rsidRPr="00A57DBC">
        <w:t xml:space="preserve">, automotive, and </w:t>
      </w:r>
      <w:r w:rsidR="00331E3C">
        <w:rPr>
          <w:rFonts w:eastAsiaTheme="minorEastAsia"/>
        </w:rPr>
        <w:t>amusement and leisure.</w:t>
      </w:r>
      <w:r w:rsidR="00352D9E">
        <w:rPr>
          <w:rStyle w:val="FootnoteReference"/>
          <w:rFonts w:eastAsiaTheme="minorEastAsia"/>
        </w:rPr>
        <w:footnoteReference w:id="22"/>
      </w:r>
      <w:r w:rsidR="00331E3C">
        <w:rPr>
          <w:rFonts w:eastAsiaTheme="minorEastAsia"/>
        </w:rPr>
        <w:t xml:space="preserve"> That WARC list appears to be heavily weighted towards consumer goods.</w:t>
      </w:r>
    </w:p>
    <w:p w14:paraId="2D1126D7" w14:textId="31450DD1" w:rsidR="004E1905" w:rsidRDefault="003279EA" w:rsidP="006B7A8B">
      <w:pPr>
        <w:rPr>
          <w:rFonts w:eastAsiaTheme="minorEastAsia"/>
        </w:rPr>
      </w:pPr>
      <w:bookmarkStart w:id="10" w:name="_Hlk131872420"/>
      <w:r>
        <w:rPr>
          <w:rFonts w:eastAsiaTheme="minorEastAsia"/>
        </w:rPr>
        <w:t xml:space="preserve">A possible explanation is that national income procedures assign a firm’s advertising to each of its establishments, which are often classified in different industries. </w:t>
      </w:r>
      <w:bookmarkStart w:id="11" w:name="_Hlk131872539"/>
      <w:r>
        <w:rPr>
          <w:rFonts w:eastAsiaTheme="minorEastAsia"/>
        </w:rPr>
        <w:t>U.S. NIPA data report heavy advertising expenditures in wholesale trade, financial functions, and management of companies.</w:t>
      </w:r>
      <w:bookmarkEnd w:id="11"/>
      <w:r>
        <w:rPr>
          <w:rFonts w:eastAsiaTheme="minorEastAsia"/>
        </w:rPr>
        <w:t xml:space="preserve"> Such procedures probably assign advertising to economic functions well. These national income conventions may explain why we cannot establish a relationship between the customer type and observed marketing</w:t>
      </w:r>
      <w:r w:rsidRPr="00A57DBC">
        <w:t>.</w:t>
      </w:r>
      <w:bookmarkEnd w:id="10"/>
      <w:r w:rsidR="002742F8" w:rsidRPr="00017A38">
        <w:rPr>
          <w:rFonts w:eastAsiaTheme="minorEastAsia"/>
          <w:i/>
          <w:iCs/>
        </w:rPr>
        <w:t xml:space="preserve"> </w:t>
      </w:r>
    </w:p>
    <w:p w14:paraId="12E73BC2" w14:textId="14571AA7" w:rsidR="00B84603" w:rsidRPr="00976A1F" w:rsidRDefault="00A30C25" w:rsidP="00DB45EE">
      <w:pPr>
        <w:keepNext/>
        <w:ind w:firstLine="0"/>
        <w:rPr>
          <w:rFonts w:eastAsiaTheme="minorEastAsia"/>
          <w:u w:val="single"/>
        </w:rPr>
      </w:pPr>
      <w:r>
        <w:rPr>
          <w:rFonts w:eastAsiaTheme="minorEastAsia"/>
          <w:u w:val="single"/>
        </w:rPr>
        <w:t>4</w:t>
      </w:r>
      <w:r w:rsidR="008826DC" w:rsidRPr="00976A1F">
        <w:rPr>
          <w:rFonts w:eastAsiaTheme="minorEastAsia"/>
          <w:u w:val="single"/>
        </w:rPr>
        <w:t>.</w:t>
      </w:r>
      <w:r w:rsidR="006A2DAE" w:rsidRPr="00976A1F">
        <w:rPr>
          <w:rFonts w:eastAsiaTheme="minorEastAsia"/>
          <w:u w:val="single"/>
        </w:rPr>
        <w:t>B</w:t>
      </w:r>
      <w:r w:rsidR="00FD442A" w:rsidRPr="00976A1F">
        <w:rPr>
          <w:rFonts w:eastAsiaTheme="minorEastAsia"/>
          <w:u w:val="single"/>
        </w:rPr>
        <w:tab/>
      </w:r>
      <w:r w:rsidR="006A2DAE" w:rsidRPr="004910BE">
        <w:rPr>
          <w:rFonts w:eastAsiaTheme="minorEastAsia"/>
          <w:u w:val="single"/>
        </w:rPr>
        <w:t xml:space="preserve">The Effect of the </w:t>
      </w:r>
      <w:r w:rsidR="00876295" w:rsidRPr="004910BE">
        <w:rPr>
          <w:rFonts w:eastAsiaTheme="minorEastAsia"/>
          <w:u w:val="single"/>
        </w:rPr>
        <w:t>P</w:t>
      </w:r>
      <w:r w:rsidR="006A2DAE" w:rsidRPr="004910BE">
        <w:rPr>
          <w:rFonts w:eastAsiaTheme="minorEastAsia"/>
          <w:u w:val="single"/>
        </w:rPr>
        <w:t xml:space="preserve">resence of </w:t>
      </w:r>
      <w:r w:rsidR="00876295" w:rsidRPr="004910BE">
        <w:rPr>
          <w:rFonts w:eastAsiaTheme="minorEastAsia"/>
          <w:u w:val="single"/>
        </w:rPr>
        <w:t>I</w:t>
      </w:r>
      <w:r w:rsidR="006A2DAE" w:rsidRPr="004910BE">
        <w:rPr>
          <w:rFonts w:eastAsiaTheme="minorEastAsia"/>
          <w:u w:val="single"/>
        </w:rPr>
        <w:t xml:space="preserve">CT on the Future Growth of </w:t>
      </w:r>
      <w:r w:rsidR="00052662" w:rsidRPr="004910BE">
        <w:rPr>
          <w:rFonts w:eastAsiaTheme="minorEastAsia"/>
          <w:u w:val="single"/>
        </w:rPr>
        <w:t>Marketing</w:t>
      </w:r>
    </w:p>
    <w:p w14:paraId="4A3A75D5" w14:textId="7B7E831E" w:rsidR="004E1905" w:rsidRDefault="00F76768" w:rsidP="00524E24">
      <w:pPr>
        <w:rPr>
          <w:rFonts w:eastAsiaTheme="minorEastAsia"/>
        </w:rPr>
      </w:pPr>
      <w:r>
        <w:rPr>
          <w:rFonts w:eastAsiaTheme="minorEastAsia"/>
        </w:rPr>
        <w:t>We hypothesized that the presence of ICT would lead to a more rapid growth of investment in marketing, and that the link between ICT and the subsequent growth of marketing became stronger in more recent years, as digital marketing became more prevalent. We measured the presence of ICT in each industry in any year as the share of ICT assets, including software, in current value added</w:t>
      </w:r>
      <w:r w:rsidR="00F32F15">
        <w:rPr>
          <w:rFonts w:eastAsiaTheme="minorEastAsia"/>
        </w:rPr>
        <w:t>.</w:t>
      </w:r>
      <w:r w:rsidR="00D257F3">
        <w:rPr>
          <w:rStyle w:val="FootnoteReference"/>
          <w:rFonts w:eastAsiaTheme="minorEastAsia"/>
        </w:rPr>
        <w:footnoteReference w:id="23"/>
      </w:r>
      <w:r w:rsidR="00736553">
        <w:rPr>
          <w:rFonts w:eastAsiaTheme="minorEastAsia"/>
        </w:rPr>
        <w:t xml:space="preserve"> </w:t>
      </w:r>
      <w:r w:rsidR="003F0DD3">
        <w:rPr>
          <w:rFonts w:eastAsiaTheme="minorEastAsia"/>
        </w:rPr>
        <w:t xml:space="preserve"> </w:t>
      </w:r>
      <w:r w:rsidR="00123B7D">
        <w:rPr>
          <w:rFonts w:eastAsiaTheme="minorEastAsia"/>
        </w:rPr>
        <w:t xml:space="preserve"> </w:t>
      </w:r>
    </w:p>
    <w:p w14:paraId="57C09D12" w14:textId="0ACA4BED" w:rsidR="00D257F3" w:rsidRDefault="00F76768" w:rsidP="00D257F3">
      <w:r>
        <w:t xml:space="preserve">We did not find any clear impact of ICT on marketing in our U.S. industry data. </w:t>
      </w:r>
      <w:r w:rsidR="00FA2D9D">
        <w:t>With</w:t>
      </w:r>
      <w:r w:rsidR="00736553">
        <w:t xml:space="preserve"> more detailed data</w:t>
      </w:r>
      <w:r w:rsidR="00D257F3">
        <w:t xml:space="preserve">, such as </w:t>
      </w:r>
      <w:r w:rsidR="00F6044D">
        <w:t xml:space="preserve">information on many </w:t>
      </w:r>
      <w:r w:rsidR="00D257F3">
        <w:t>firm</w:t>
      </w:r>
      <w:r w:rsidR="00F6044D">
        <w:t xml:space="preserve">s in </w:t>
      </w:r>
      <w:r w:rsidR="00D257F3">
        <w:t>the same industry</w:t>
      </w:r>
      <w:r w:rsidR="00F6044D">
        <w:t>,</w:t>
      </w:r>
      <w:r w:rsidR="00D257F3">
        <w:t xml:space="preserve"> </w:t>
      </w:r>
      <w:r w:rsidR="00F6044D">
        <w:t xml:space="preserve">or data for the same sector in different countries </w:t>
      </w:r>
      <w:r w:rsidR="00D257F3">
        <w:t xml:space="preserve">(Chen, Niebel, and Saam 2016), </w:t>
      </w:r>
      <w:r w:rsidR="00FA2D9D">
        <w:t>the effects of ICT might be clearer</w:t>
      </w:r>
      <w:r w:rsidR="00D257F3">
        <w:t>.</w:t>
      </w:r>
    </w:p>
    <w:p w14:paraId="52AE0A1D" w14:textId="69497C76" w:rsidR="00554234" w:rsidRDefault="00A30C25" w:rsidP="0053356D">
      <w:pPr>
        <w:pStyle w:val="Heading2"/>
      </w:pPr>
      <w:r>
        <w:t>4</w:t>
      </w:r>
      <w:r w:rsidR="00F664AF">
        <w:t>.</w:t>
      </w:r>
      <w:r w:rsidR="00C012D3">
        <w:t>C</w:t>
      </w:r>
      <w:r w:rsidR="00FD442A">
        <w:tab/>
      </w:r>
      <w:r w:rsidR="00C012D3" w:rsidRPr="009B62BB">
        <w:t xml:space="preserve">The Effect of Advertising if </w:t>
      </w:r>
      <w:r w:rsidR="00562D0E">
        <w:t>D</w:t>
      </w:r>
      <w:r w:rsidR="007C1E8F">
        <w:t>igital</w:t>
      </w:r>
      <w:r w:rsidR="00C012D3" w:rsidRPr="009B62BB">
        <w:t xml:space="preserve"> Advertising is Substantially More Effective</w:t>
      </w:r>
    </w:p>
    <w:p w14:paraId="4C03A5C1" w14:textId="5AC0DCE3" w:rsidR="00DC0AB8" w:rsidRDefault="00C012D3" w:rsidP="00105D4B">
      <w:r>
        <w:t>Mandel (2019) emphasize</w:t>
      </w:r>
      <w:r w:rsidR="00756389">
        <w:t>s</w:t>
      </w:r>
      <w:r>
        <w:t xml:space="preserve"> that</w:t>
      </w:r>
      <w:r w:rsidR="00DC23B3">
        <w:t xml:space="preserve"> </w:t>
      </w:r>
      <w:r w:rsidR="00B61E18">
        <w:t xml:space="preserve">digital </w:t>
      </w:r>
      <w:r>
        <w:t>advertising</w:t>
      </w:r>
      <w:r w:rsidR="007C1E8F">
        <w:t>,</w:t>
      </w:r>
      <w:r>
        <w:t xml:space="preserve"> </w:t>
      </w:r>
      <w:r w:rsidR="00E146BE">
        <w:t>viewed</w:t>
      </w:r>
      <w:r>
        <w:t xml:space="preserve"> on </w:t>
      </w:r>
      <w:r w:rsidR="00D4693D">
        <w:t>personal computers</w:t>
      </w:r>
      <w:r w:rsidR="007C1E8F">
        <w:t xml:space="preserve"> or </w:t>
      </w:r>
      <w:r w:rsidR="00F96FBA">
        <w:t>mobile phones</w:t>
      </w:r>
      <w:r>
        <w:t xml:space="preserve">, is </w:t>
      </w:r>
      <w:r w:rsidR="00E146BE">
        <w:t>inherently</w:t>
      </w:r>
      <w:r>
        <w:t xml:space="preserve"> more effective</w:t>
      </w:r>
      <w:r w:rsidR="00E146BE">
        <w:t xml:space="preserve"> than </w:t>
      </w:r>
      <w:r w:rsidR="002E68E2">
        <w:t xml:space="preserve">print media </w:t>
      </w:r>
      <w:r w:rsidR="004C5667">
        <w:t>advertising</w:t>
      </w:r>
      <w:r>
        <w:t xml:space="preserve">. </w:t>
      </w:r>
      <w:r w:rsidR="00736553">
        <w:t xml:space="preserve">Digital </w:t>
      </w:r>
      <w:r w:rsidR="009D4BB1">
        <w:t>a</w:t>
      </w:r>
      <w:r w:rsidR="00BC21A9">
        <w:t xml:space="preserve">dvertisers </w:t>
      </w:r>
      <w:r w:rsidR="00482F6F">
        <w:t xml:space="preserve">know more about the interests and concerns of potential customers and can target </w:t>
      </w:r>
      <w:r w:rsidR="00736553">
        <w:t xml:space="preserve">or </w:t>
      </w:r>
      <w:r w:rsidR="002979E1">
        <w:t xml:space="preserve">customize </w:t>
      </w:r>
      <w:r w:rsidR="00482F6F">
        <w:t xml:space="preserve">ads </w:t>
      </w:r>
      <w:r w:rsidR="000E2951">
        <w:t xml:space="preserve">towards likely </w:t>
      </w:r>
      <w:r w:rsidR="002979E1">
        <w:t>buyers.</w:t>
      </w:r>
      <w:r w:rsidR="005F3848">
        <w:t xml:space="preserve"> </w:t>
      </w:r>
      <w:r w:rsidR="00FF394A">
        <w:t>This is a quality change, in the same sense that cars with more horsepower and houses with more square footage are of higher quality and represent more output</w:t>
      </w:r>
      <w:r w:rsidR="00C57342">
        <w:t xml:space="preserve">. </w:t>
      </w:r>
      <w:r w:rsidR="00093F29">
        <w:t>Consistent with that hypothesis, advertisers are shifting to digital advertising very rapidly. The Services Annual Survey shows that the digital share of the advertising market increased from 0.9 percent in 2002 to 38.2 percent in 2015 and 58.3 percent in 2020.</w:t>
      </w:r>
      <w:r w:rsidR="00093F29">
        <w:rPr>
          <w:rStyle w:val="FootnoteReference"/>
        </w:rPr>
        <w:footnoteReference w:id="24"/>
      </w:r>
      <w:r w:rsidR="00093F29" w:rsidRPr="00A57DBC">
        <w:t xml:space="preserve"> </w:t>
      </w:r>
      <w:r w:rsidR="00093F29">
        <w:t>Growth of this magnitude suggests that digital advertising offers important advantages to advertisers, most notably the targeting of specific consumers.</w:t>
      </w:r>
      <w:r w:rsidR="00C57342">
        <w:t xml:space="preserve"> </w:t>
      </w:r>
      <w:r w:rsidR="00BF5092">
        <w:t xml:space="preserve">As Mandel states (2019, page 4) “In the economic sense, digital advertising is more productive than print advertising.”  Also </w:t>
      </w:r>
      <w:r w:rsidR="006F0788">
        <w:t>(page 12)</w:t>
      </w:r>
      <w:r w:rsidR="00E00104">
        <w:t xml:space="preserve"> </w:t>
      </w:r>
      <w:r w:rsidR="00BF5092">
        <w:t>“The simplest explanation for all these observations is that advertisers are finding that they can get a bigger bang for their buck by spending their money online rather than in print</w:t>
      </w:r>
      <w:r w:rsidR="00E00104">
        <w:t>.”</w:t>
      </w:r>
      <w:r w:rsidR="00DC0AB8">
        <w:t xml:space="preserve"> </w:t>
      </w:r>
    </w:p>
    <w:p w14:paraId="522FF8B0" w14:textId="6479CA49" w:rsidR="00300390" w:rsidRDefault="0003265E">
      <w:r>
        <w:t>Mandel (2019) suggest</w:t>
      </w:r>
      <w:r w:rsidR="00810588">
        <w:t>s</w:t>
      </w:r>
      <w:r>
        <w:t xml:space="preserve"> that </w:t>
      </w:r>
      <w:r w:rsidR="00F33F07">
        <w:t>digital</w:t>
      </w:r>
      <w:r>
        <w:t xml:space="preserve"> advertising </w:t>
      </w:r>
      <w:r w:rsidR="00810588">
        <w:t>is</w:t>
      </w:r>
      <w:r>
        <w:t xml:space="preserve"> five/thirds as effective as </w:t>
      </w:r>
      <w:r w:rsidR="00810588">
        <w:t>p</w:t>
      </w:r>
      <w:r w:rsidR="00EE04ED">
        <w:t>rint</w:t>
      </w:r>
      <w:r w:rsidR="00810588">
        <w:t xml:space="preserve"> advertising. That is, every dollar spent on </w:t>
      </w:r>
      <w:r w:rsidR="00F33F07">
        <w:t>digital</w:t>
      </w:r>
      <w:r w:rsidR="00810588">
        <w:t xml:space="preserve"> advertising brings a bonus of </w:t>
      </w:r>
      <w:r w:rsidR="00586AE0">
        <w:t>.</w:t>
      </w:r>
      <w:r w:rsidR="00810588">
        <w:t xml:space="preserve">67 cents of extra </w:t>
      </w:r>
      <w:r w:rsidR="009A78BA">
        <w:t>output</w:t>
      </w:r>
      <w:r w:rsidR="00810588">
        <w:t xml:space="preserve"> due to the greater effectiveness of </w:t>
      </w:r>
      <w:r w:rsidR="005F3256">
        <w:t>digital</w:t>
      </w:r>
      <w:r w:rsidR="00810588">
        <w:t xml:space="preserve"> ads</w:t>
      </w:r>
      <w:r w:rsidR="00C75885">
        <w:t xml:space="preserve">. </w:t>
      </w:r>
      <w:r w:rsidR="00B5306D">
        <w:t xml:space="preserve">With a 60 percent increase in the digital share over the years, that would imply 60 * 2/3 or a 40 percent increase in the effective amount of advertising just from the switch to the Internet. That seems to be a remarkable amount of additional advertising output, even allowing for the overwhelming success of </w:t>
      </w:r>
      <w:r w:rsidR="005F3848">
        <w:t xml:space="preserve">firms like </w:t>
      </w:r>
      <w:r w:rsidR="00B5306D">
        <w:t>Google</w:t>
      </w:r>
      <w:r w:rsidR="00300390">
        <w:t>,</w:t>
      </w:r>
      <w:r w:rsidR="00B5306D">
        <w:t xml:space="preserve"> Facebook</w:t>
      </w:r>
      <w:r w:rsidR="00300390">
        <w:t xml:space="preserve">, and </w:t>
      </w:r>
      <w:r w:rsidR="00B5306D">
        <w:t xml:space="preserve">TikTok. Perhaps these magnitudes arise because Mandel was comparing digital advertising with print </w:t>
      </w:r>
      <w:r w:rsidR="00167DC3">
        <w:t>media</w:t>
      </w:r>
      <w:r w:rsidR="00B5306D">
        <w:t xml:space="preserve">, which is a particularly stagnant advertising </w:t>
      </w:r>
      <w:r w:rsidR="00167DC3">
        <w:t>category</w:t>
      </w:r>
      <w:r w:rsidR="00093F29">
        <w:t>.</w:t>
      </w:r>
    </w:p>
    <w:p w14:paraId="62A1A6F7" w14:textId="6E4E0FDF" w:rsidR="00093F29" w:rsidRDefault="00B77F71" w:rsidP="00736553">
      <w:r>
        <w:t>Even if the quality differences are not so large as Mandel suggests</w:t>
      </w:r>
      <w:r w:rsidR="00484D9F">
        <w:t xml:space="preserve">, it </w:t>
      </w:r>
      <w:r w:rsidR="00C76729">
        <w:t>is</w:t>
      </w:r>
      <w:r w:rsidR="00861E08">
        <w:t xml:space="preserve"> </w:t>
      </w:r>
      <w:r w:rsidR="00484D9F">
        <w:t xml:space="preserve">plausible </w:t>
      </w:r>
      <w:r w:rsidR="00141543">
        <w:t xml:space="preserve">that </w:t>
      </w:r>
      <w:r>
        <w:t xml:space="preserve">typical deflators do not adequately adjust for quality improvements in advertising. </w:t>
      </w:r>
      <w:r w:rsidR="00EF467B">
        <w:t xml:space="preserve">To </w:t>
      </w:r>
      <w:r w:rsidR="00691AED">
        <w:t>examine</w:t>
      </w:r>
      <w:r w:rsidR="00EF467B">
        <w:t xml:space="preserve"> these</w:t>
      </w:r>
      <w:r w:rsidR="00A939D7">
        <w:t xml:space="preserve"> </w:t>
      </w:r>
      <w:r w:rsidR="009E75BC">
        <w:t>possibilities,</w:t>
      </w:r>
      <w:r w:rsidR="00A939D7">
        <w:t xml:space="preserve"> </w:t>
      </w:r>
      <w:r w:rsidR="00165859">
        <w:t xml:space="preserve">Table 5 </w:t>
      </w:r>
      <w:r w:rsidR="00A939D7">
        <w:t>consider</w:t>
      </w:r>
      <w:r w:rsidR="00853F7F">
        <w:t>s</w:t>
      </w:r>
      <w:r w:rsidR="00A939D7">
        <w:t xml:space="preserve"> </w:t>
      </w:r>
      <w:r w:rsidR="008336A2">
        <w:t xml:space="preserve">effectiveness bonuses of </w:t>
      </w:r>
      <w:r w:rsidR="00106080">
        <w:t>.10 per</w:t>
      </w:r>
      <w:r w:rsidR="008F3C50">
        <w:t>cent or .20 per</w:t>
      </w:r>
      <w:r w:rsidR="00CE625E">
        <w:t xml:space="preserve">cent for every 1 percent increase </w:t>
      </w:r>
      <w:r w:rsidR="00112EA3">
        <w:t xml:space="preserve">in the </w:t>
      </w:r>
      <w:r w:rsidR="000D352D">
        <w:t xml:space="preserve">digital </w:t>
      </w:r>
      <w:r w:rsidR="00112EA3">
        <w:t>share.</w:t>
      </w:r>
      <w:r w:rsidR="009E75BC">
        <w:t xml:space="preserve"> In these </w:t>
      </w:r>
      <w:r w:rsidR="006C542C">
        <w:t>c</w:t>
      </w:r>
      <w:r w:rsidR="009E75BC">
        <w:t>ases</w:t>
      </w:r>
      <w:r w:rsidR="005C2F63">
        <w:t>,</w:t>
      </w:r>
      <w:r w:rsidR="006A0B54">
        <w:t xml:space="preserve"> </w:t>
      </w:r>
      <w:r w:rsidR="006C542C">
        <w:t>the long-term 60 per</w:t>
      </w:r>
      <w:r w:rsidR="001356D6">
        <w:t>c</w:t>
      </w:r>
      <w:r w:rsidR="006C542C">
        <w:t>ent</w:t>
      </w:r>
      <w:r w:rsidR="001356D6">
        <w:t xml:space="preserve"> increase in the </w:t>
      </w:r>
      <w:r w:rsidR="000D352D">
        <w:t xml:space="preserve">digital </w:t>
      </w:r>
      <w:r w:rsidR="001356D6">
        <w:t>share would be associated with</w:t>
      </w:r>
      <w:r w:rsidR="00902AB6">
        <w:t xml:space="preserve"> a 6 or 12 percent </w:t>
      </w:r>
      <w:r w:rsidR="000B1493">
        <w:t>gain</w:t>
      </w:r>
      <w:r w:rsidR="003E0AA2">
        <w:t xml:space="preserve"> in the real amount of advertising</w:t>
      </w:r>
      <w:r w:rsidR="000B1493">
        <w:t xml:space="preserve">.  These increases in output </w:t>
      </w:r>
      <w:r w:rsidR="00853F7F">
        <w:t>are</w:t>
      </w:r>
      <w:r w:rsidR="000B1493">
        <w:t xml:space="preserve"> </w:t>
      </w:r>
      <w:r w:rsidR="003A25F7">
        <w:t xml:space="preserve">strongest since 2015 </w:t>
      </w:r>
      <w:r w:rsidR="007F2E5A">
        <w:t>when</w:t>
      </w:r>
      <w:r w:rsidR="00753E88">
        <w:t xml:space="preserve"> </w:t>
      </w:r>
      <w:r w:rsidR="003A25F7">
        <w:t>t</w:t>
      </w:r>
      <w:r w:rsidR="00AA79D1">
        <w:t xml:space="preserve">he </w:t>
      </w:r>
      <w:r w:rsidR="003A25F7">
        <w:t xml:space="preserve">digital </w:t>
      </w:r>
      <w:r w:rsidR="002868E4">
        <w:t xml:space="preserve">share of </w:t>
      </w:r>
      <w:r w:rsidR="00962A94">
        <w:t xml:space="preserve">advertising </w:t>
      </w:r>
      <w:r w:rsidR="003A25F7">
        <w:t>increased from 38 to 58 percent</w:t>
      </w:r>
      <w:r w:rsidR="005C2F63">
        <w:t>.</w:t>
      </w:r>
    </w:p>
    <w:p w14:paraId="16EACF94" w14:textId="45FE7B0A" w:rsidR="00FD79CE" w:rsidRDefault="006038CF" w:rsidP="00E83F97">
      <w:r>
        <w:t xml:space="preserve">The first column of Table 5 </w:t>
      </w:r>
      <w:r w:rsidR="003C13FE">
        <w:t>shows</w:t>
      </w:r>
      <w:r>
        <w:t xml:space="preserve"> the Internet share of the advertising market from 2002 to 2020</w:t>
      </w:r>
      <w:r w:rsidR="00093F29">
        <w:t>, from the SAS</w:t>
      </w:r>
      <w:r>
        <w:t xml:space="preserve">.  The second </w:t>
      </w:r>
      <w:r w:rsidR="00926F51">
        <w:t xml:space="preserve">and third </w:t>
      </w:r>
      <w:r>
        <w:t>column</w:t>
      </w:r>
      <w:r w:rsidR="00926F51">
        <w:t>s</w:t>
      </w:r>
      <w:r>
        <w:t xml:space="preserve"> report the extra bonus of advertising </w:t>
      </w:r>
      <w:r w:rsidR="008D5014">
        <w:t>output</w:t>
      </w:r>
      <w:r>
        <w:t xml:space="preserve"> if each </w:t>
      </w:r>
      <w:r w:rsidR="00481F0A">
        <w:t>additional</w:t>
      </w:r>
      <w:r w:rsidR="003F0CDE">
        <w:t xml:space="preserve"> dollar spent on</w:t>
      </w:r>
      <w:r>
        <w:t xml:space="preserve"> </w:t>
      </w:r>
      <w:r w:rsidR="000D352D">
        <w:t xml:space="preserve">digital </w:t>
      </w:r>
      <w:r>
        <w:t xml:space="preserve">advertising brings a bonus of </w:t>
      </w:r>
      <w:r w:rsidR="008D5014">
        <w:t xml:space="preserve">10 or </w:t>
      </w:r>
      <w:r w:rsidR="005C70F1">
        <w:t>20</w:t>
      </w:r>
      <w:r>
        <w:t xml:space="preserve"> cents of additional </w:t>
      </w:r>
      <w:r w:rsidR="001E7D94">
        <w:t>output</w:t>
      </w:r>
      <w:r>
        <w:t xml:space="preserve">.  </w:t>
      </w:r>
    </w:p>
    <w:p w14:paraId="4EC3150F" w14:textId="66853368" w:rsidR="00E83F97" w:rsidRDefault="00E83F97" w:rsidP="00E83F97">
      <w:r>
        <w:t>&lt;Table 5 goes about here.&gt;</w:t>
      </w:r>
    </w:p>
    <w:p w14:paraId="5D216B7A" w14:textId="3518BE17" w:rsidR="00D40491" w:rsidRDefault="009F37D0" w:rsidP="00105D4B">
      <w:r>
        <w:t xml:space="preserve">Table 5 </w:t>
      </w:r>
      <w:r w:rsidR="00F20E5D">
        <w:t xml:space="preserve">shows that </w:t>
      </w:r>
      <w:r w:rsidR="00CC3BCB">
        <w:t xml:space="preserve">if </w:t>
      </w:r>
      <w:r w:rsidR="000D352D">
        <w:t xml:space="preserve">digital </w:t>
      </w:r>
      <w:r w:rsidR="00872FB9">
        <w:t xml:space="preserve">advertising brings </w:t>
      </w:r>
      <w:r w:rsidR="00F20E5D">
        <w:t>even</w:t>
      </w:r>
      <w:r w:rsidR="00F6038D">
        <w:t xml:space="preserve"> </w:t>
      </w:r>
      <w:r w:rsidR="00872FB9">
        <w:t>modest productivity advantages</w:t>
      </w:r>
      <w:r w:rsidR="00950016">
        <w:t>,</w:t>
      </w:r>
      <w:r w:rsidR="00801389">
        <w:t xml:space="preserve"> </w:t>
      </w:r>
      <w:r w:rsidR="003E0AA2">
        <w:t xml:space="preserve">advertising </w:t>
      </w:r>
      <w:r w:rsidR="00950016">
        <w:t>output in</w:t>
      </w:r>
      <w:r w:rsidR="00B850E4">
        <w:t>c</w:t>
      </w:r>
      <w:r w:rsidR="00950016">
        <w:t>rea</w:t>
      </w:r>
      <w:r w:rsidR="00B850E4">
        <w:t xml:space="preserve">ses </w:t>
      </w:r>
      <w:r w:rsidR="004679D9">
        <w:t xml:space="preserve">6 to 12 percent by 2020 </w:t>
      </w:r>
      <w:r w:rsidR="0070419D">
        <w:t>solely because of the shift to</w:t>
      </w:r>
      <w:r w:rsidR="004C6568">
        <w:t xml:space="preserve"> </w:t>
      </w:r>
      <w:r w:rsidR="0070419D">
        <w:t>the Internet</w:t>
      </w:r>
      <w:r w:rsidR="004C6568">
        <w:t xml:space="preserve">. </w:t>
      </w:r>
      <w:r w:rsidR="001B386D">
        <w:t>Equivalently, the pri</w:t>
      </w:r>
      <w:r w:rsidR="00565676">
        <w:t>c</w:t>
      </w:r>
      <w:r w:rsidR="001B386D">
        <w:t xml:space="preserve">e </w:t>
      </w:r>
      <w:r w:rsidR="00115ABB">
        <w:t xml:space="preserve">per unit </w:t>
      </w:r>
      <w:r w:rsidR="001B386D">
        <w:t xml:space="preserve">of advertising </w:t>
      </w:r>
      <w:r w:rsidR="00565676">
        <w:t>output</w:t>
      </w:r>
      <w:r w:rsidR="001B386D">
        <w:t xml:space="preserve"> </w:t>
      </w:r>
      <w:r w:rsidR="00565676">
        <w:t>would decline</w:t>
      </w:r>
      <w:r w:rsidR="008E4BF1">
        <w:t xml:space="preserve"> by 6 or 12 percent by 2020</w:t>
      </w:r>
      <w:r w:rsidR="00F27F10">
        <w:t xml:space="preserve"> </w:t>
      </w:r>
      <w:r w:rsidR="0094683D">
        <w:t>just</w:t>
      </w:r>
      <w:r w:rsidR="00F27F10">
        <w:t xml:space="preserve"> because </w:t>
      </w:r>
      <w:r w:rsidR="00115ABB">
        <w:t>of t</w:t>
      </w:r>
      <w:r w:rsidR="005E1B74">
        <w:t xml:space="preserve">he </w:t>
      </w:r>
      <w:r w:rsidR="00DA47EE">
        <w:t xml:space="preserve">output </w:t>
      </w:r>
      <w:r w:rsidR="005E1B74">
        <w:t>expansion</w:t>
      </w:r>
      <w:r w:rsidR="00975BF7">
        <w:t xml:space="preserve"> </w:t>
      </w:r>
      <w:r w:rsidR="00DA47EE">
        <w:t xml:space="preserve">due to </w:t>
      </w:r>
      <w:r w:rsidR="000D352D">
        <w:t xml:space="preserve">digital </w:t>
      </w:r>
      <w:r w:rsidR="005E1B74">
        <w:t>advertising</w:t>
      </w:r>
      <w:r w:rsidR="00CF570E">
        <w:t xml:space="preserve">. </w:t>
      </w:r>
      <w:r w:rsidR="00D40491">
        <w:t xml:space="preserve">In 2020, the present official estimate of advertising output price, 103.696 </w:t>
      </w:r>
      <w:r w:rsidR="00524E24">
        <w:t xml:space="preserve">are 10% lower, to </w:t>
      </w:r>
      <w:r w:rsidR="00D40491">
        <w:t>98.01 (103.696/1.058) or 92.92 (103.696/1.116).</w:t>
      </w:r>
    </w:p>
    <w:p w14:paraId="459D3332" w14:textId="457EB996" w:rsidR="00C32BBE" w:rsidRDefault="00D516BC" w:rsidP="00105D4B">
      <w:r>
        <w:t xml:space="preserve">These </w:t>
      </w:r>
      <w:r w:rsidR="007B55ED">
        <w:t>c</w:t>
      </w:r>
      <w:r>
        <w:t>al</w:t>
      </w:r>
      <w:r w:rsidR="007B55ED">
        <w:t>cul</w:t>
      </w:r>
      <w:r>
        <w:t>ations</w:t>
      </w:r>
      <w:r w:rsidR="007B55ED">
        <w:t xml:space="preserve"> show</w:t>
      </w:r>
      <w:r w:rsidR="003A11C2">
        <w:t xml:space="preserve"> </w:t>
      </w:r>
      <w:r w:rsidR="00FD2F32">
        <w:t xml:space="preserve">that </w:t>
      </w:r>
      <w:r w:rsidR="003A11C2">
        <w:t xml:space="preserve">the </w:t>
      </w:r>
      <w:r w:rsidR="00AA0DED">
        <w:t xml:space="preserve">implied </w:t>
      </w:r>
      <w:r w:rsidR="003A11C2">
        <w:t>e</w:t>
      </w:r>
      <w:r w:rsidR="00D21271">
        <w:t>ff</w:t>
      </w:r>
      <w:r w:rsidR="003A11C2">
        <w:t>e</w:t>
      </w:r>
      <w:r w:rsidR="00D21271">
        <w:t>c</w:t>
      </w:r>
      <w:r w:rsidR="003A11C2">
        <w:t xml:space="preserve">t on </w:t>
      </w:r>
      <w:r w:rsidR="00CF40AC">
        <w:t xml:space="preserve">the price of </w:t>
      </w:r>
      <w:r w:rsidR="003A11C2">
        <w:t>advertising</w:t>
      </w:r>
      <w:r w:rsidR="00D21271">
        <w:t xml:space="preserve"> </w:t>
      </w:r>
      <w:r w:rsidR="00330901">
        <w:t>is</w:t>
      </w:r>
      <w:r w:rsidR="000D51BC">
        <w:t xml:space="preserve"> substantial</w:t>
      </w:r>
      <w:r w:rsidR="00CD4971">
        <w:t xml:space="preserve"> even </w:t>
      </w:r>
      <w:r w:rsidR="00D21271">
        <w:t xml:space="preserve">if </w:t>
      </w:r>
      <w:r w:rsidR="00416DD9">
        <w:t>digital</w:t>
      </w:r>
      <w:r w:rsidR="008B06A7">
        <w:t xml:space="preserve"> ads are only</w:t>
      </w:r>
      <w:r w:rsidR="00CD4971">
        <w:t xml:space="preserve"> </w:t>
      </w:r>
      <w:r w:rsidR="00BC34A1">
        <w:t>slightly</w:t>
      </w:r>
      <w:r w:rsidR="00146345">
        <w:t xml:space="preserve"> </w:t>
      </w:r>
      <w:r w:rsidR="00D21271">
        <w:t xml:space="preserve">more effective than other </w:t>
      </w:r>
      <w:r w:rsidR="00C533BF">
        <w:t xml:space="preserve">forms of </w:t>
      </w:r>
      <w:r w:rsidR="00D21271">
        <w:t>advertising.</w:t>
      </w:r>
      <w:r w:rsidR="00CD4971">
        <w:t xml:space="preserve">  </w:t>
      </w:r>
      <w:r w:rsidR="009522EF">
        <w:t>W</w:t>
      </w:r>
      <w:r w:rsidR="005E3B86">
        <w:t xml:space="preserve">e do not </w:t>
      </w:r>
      <w:r w:rsidR="006142A6">
        <w:t>at present</w:t>
      </w:r>
      <w:r w:rsidR="004B3B59">
        <w:t xml:space="preserve"> </w:t>
      </w:r>
      <w:r w:rsidR="009522EF">
        <w:t xml:space="preserve">know exactly </w:t>
      </w:r>
      <w:r w:rsidR="005E3B86">
        <w:t>how mu</w:t>
      </w:r>
      <w:r w:rsidR="00653BBF">
        <w:t>c</w:t>
      </w:r>
      <w:r w:rsidR="005E3B86">
        <w:t xml:space="preserve">h </w:t>
      </w:r>
      <w:r w:rsidR="00B642EB">
        <w:t xml:space="preserve">more </w:t>
      </w:r>
      <w:r w:rsidR="000F1BC8">
        <w:t>effective</w:t>
      </w:r>
      <w:r w:rsidR="00653BBF">
        <w:t xml:space="preserve"> </w:t>
      </w:r>
      <w:r w:rsidR="004B3B59">
        <w:t>digital</w:t>
      </w:r>
      <w:r w:rsidR="00653BBF">
        <w:t xml:space="preserve"> </w:t>
      </w:r>
      <w:r w:rsidR="001E43D1">
        <w:t>ad</w:t>
      </w:r>
      <w:r w:rsidR="004D43D2">
        <w:t>s are.</w:t>
      </w:r>
      <w:r w:rsidR="00593274">
        <w:t xml:space="preserve"> </w:t>
      </w:r>
      <w:r w:rsidR="000F1BC8">
        <w:t>However, th</w:t>
      </w:r>
      <w:r w:rsidR="00C15C44">
        <w:t>is</w:t>
      </w:r>
      <w:r w:rsidR="000F1BC8">
        <w:t xml:space="preserve"> exercise</w:t>
      </w:r>
      <w:r w:rsidR="00B642EB">
        <w:t xml:space="preserve"> </w:t>
      </w:r>
      <w:r w:rsidR="0062656C">
        <w:t>has</w:t>
      </w:r>
      <w:r w:rsidR="00B642EB">
        <w:t xml:space="preserve"> </w:t>
      </w:r>
      <w:r w:rsidR="000E732B">
        <w:t>show</w:t>
      </w:r>
      <w:r w:rsidR="0062656C">
        <w:t>n</w:t>
      </w:r>
      <w:r w:rsidR="000E732B">
        <w:t xml:space="preserve"> that</w:t>
      </w:r>
      <w:r w:rsidR="001F287A">
        <w:t>,</w:t>
      </w:r>
      <w:r w:rsidR="000E732B">
        <w:t xml:space="preserve"> even </w:t>
      </w:r>
      <w:r w:rsidR="0062656C">
        <w:t xml:space="preserve">if </w:t>
      </w:r>
      <w:r w:rsidR="008A54B4">
        <w:t xml:space="preserve">digital ads are only </w:t>
      </w:r>
      <w:r w:rsidR="000E732B">
        <w:t>slight</w:t>
      </w:r>
      <w:r w:rsidR="00BE4C0F">
        <w:t>ly more effective</w:t>
      </w:r>
      <w:r w:rsidR="001F287A">
        <w:t>,</w:t>
      </w:r>
      <w:r w:rsidR="00BE4C0F">
        <w:t xml:space="preserve"> that </w:t>
      </w:r>
      <w:r w:rsidR="00DE0AB9">
        <w:t>is</w:t>
      </w:r>
      <w:r w:rsidR="00435487">
        <w:t xml:space="preserve"> sufficient to </w:t>
      </w:r>
      <w:r w:rsidR="005A5619">
        <w:t>lower</w:t>
      </w:r>
      <w:r w:rsidR="00435487">
        <w:t xml:space="preserve"> </w:t>
      </w:r>
      <w:r w:rsidR="00906AB8">
        <w:t xml:space="preserve">the </w:t>
      </w:r>
      <w:r w:rsidR="00435487">
        <w:t xml:space="preserve">implied </w:t>
      </w:r>
      <w:r w:rsidR="004859A4">
        <w:t xml:space="preserve">price of </w:t>
      </w:r>
      <w:r w:rsidR="00435487">
        <w:t xml:space="preserve">advertising </w:t>
      </w:r>
      <w:r w:rsidR="007C1CB6">
        <w:t>substantially</w:t>
      </w:r>
      <w:r w:rsidR="003A201D">
        <w:t xml:space="preserve">. </w:t>
      </w:r>
      <w:r w:rsidR="008B2971">
        <w:t xml:space="preserve">Lower prices would </w:t>
      </w:r>
      <w:r w:rsidR="003A201D">
        <w:t xml:space="preserve">in turn </w:t>
      </w:r>
      <w:r w:rsidR="003F11E2">
        <w:t xml:space="preserve">show that advertising has increased </w:t>
      </w:r>
      <w:r w:rsidR="006A51D6">
        <w:t>output growth</w:t>
      </w:r>
      <w:r w:rsidR="008B6A74">
        <w:t xml:space="preserve"> more</w:t>
      </w:r>
      <w:r w:rsidR="004113DC">
        <w:t xml:space="preserve"> rapidly</w:t>
      </w:r>
      <w:r w:rsidR="008B6A74">
        <w:t>.</w:t>
      </w:r>
      <w:r w:rsidR="007C1CB6">
        <w:t xml:space="preserve"> </w:t>
      </w:r>
      <w:r w:rsidR="005E5B41">
        <w:t>W</w:t>
      </w:r>
      <w:r w:rsidR="00C857DF">
        <w:t xml:space="preserve">e </w:t>
      </w:r>
      <w:r w:rsidR="00601D11">
        <w:t>think</w:t>
      </w:r>
      <w:r w:rsidR="00C857DF">
        <w:t xml:space="preserve"> </w:t>
      </w:r>
      <w:r w:rsidR="005E5B41">
        <w:t>further</w:t>
      </w:r>
      <w:r w:rsidR="00A050D6">
        <w:t xml:space="preserve"> evaluation</w:t>
      </w:r>
      <w:r w:rsidR="005E5B41">
        <w:t>s</w:t>
      </w:r>
      <w:r w:rsidR="00A050D6">
        <w:t xml:space="preserve"> of the productivity advantage of</w:t>
      </w:r>
      <w:r w:rsidR="00AF41A7">
        <w:t xml:space="preserve"> digital </w:t>
      </w:r>
      <w:r w:rsidR="00A050D6">
        <w:t xml:space="preserve">advertising </w:t>
      </w:r>
      <w:r w:rsidR="002E68E2">
        <w:t>and other productivity improvement</w:t>
      </w:r>
      <w:r w:rsidR="005E5B41">
        <w:t>s</w:t>
      </w:r>
      <w:r w:rsidR="002E68E2">
        <w:t xml:space="preserve"> associated with information and communication technology, such as better targeting of direct mail, </w:t>
      </w:r>
      <w:r w:rsidR="005E5B41">
        <w:t xml:space="preserve">ought to </w:t>
      </w:r>
      <w:r w:rsidR="00A050D6">
        <w:t>be</w:t>
      </w:r>
      <w:r w:rsidR="00261473">
        <w:t xml:space="preserve"> </w:t>
      </w:r>
      <w:r w:rsidR="009D1291">
        <w:t>e</w:t>
      </w:r>
      <w:r w:rsidR="00734444">
        <w:t>xplor</w:t>
      </w:r>
      <w:r w:rsidR="005E5B41">
        <w:t>ed to understand</w:t>
      </w:r>
      <w:r w:rsidR="00734444">
        <w:t xml:space="preserve"> how</w:t>
      </w:r>
      <w:r w:rsidR="000209C5">
        <w:t xml:space="preserve"> </w:t>
      </w:r>
      <w:r w:rsidR="00D40491">
        <w:t>marketing has</w:t>
      </w:r>
      <w:r w:rsidR="0054090A">
        <w:t xml:space="preserve"> </w:t>
      </w:r>
      <w:r w:rsidR="00735951">
        <w:t>affect</w:t>
      </w:r>
      <w:r w:rsidR="0054090A">
        <w:t>ed</w:t>
      </w:r>
      <w:r w:rsidR="000209C5">
        <w:t xml:space="preserve"> economic growth</w:t>
      </w:r>
      <w:r w:rsidR="00422BCA">
        <w:t>.</w:t>
      </w:r>
      <w:r w:rsidR="00AC2F35">
        <w:rPr>
          <w:rStyle w:val="FootnoteReference"/>
        </w:rPr>
        <w:footnoteReference w:id="25"/>
      </w:r>
      <w:r w:rsidR="004D43D2">
        <w:t xml:space="preserve"> </w:t>
      </w:r>
    </w:p>
    <w:p w14:paraId="11AF975B" w14:textId="026C9969" w:rsidR="0070299D" w:rsidRDefault="00167DC3" w:rsidP="00E90693">
      <w:pPr>
        <w:pStyle w:val="Heading1"/>
      </w:pPr>
      <w:r>
        <w:t>5</w:t>
      </w:r>
      <w:r w:rsidR="0070299D">
        <w:t>.</w:t>
      </w:r>
      <w:r w:rsidR="004C03B7">
        <w:tab/>
      </w:r>
      <w:r w:rsidR="0070299D">
        <w:t>Distribution of Assets Across Industries and Their Effect on Growth</w:t>
      </w:r>
    </w:p>
    <w:p w14:paraId="17D66E30" w14:textId="6A933DC2" w:rsidR="0070299D" w:rsidRPr="00976A1F" w:rsidRDefault="00167DC3" w:rsidP="0070299D">
      <w:pPr>
        <w:pStyle w:val="Heading3"/>
        <w:rPr>
          <w:rFonts w:asciiTheme="minorHAnsi" w:hAnsiTheme="minorHAnsi" w:cstheme="minorHAnsi"/>
        </w:rPr>
      </w:pPr>
      <w:r>
        <w:rPr>
          <w:rFonts w:asciiTheme="minorHAnsi" w:hAnsiTheme="minorHAnsi" w:cstheme="minorHAnsi"/>
        </w:rPr>
        <w:t>5</w:t>
      </w:r>
      <w:r w:rsidR="0070299D" w:rsidRPr="00976A1F">
        <w:rPr>
          <w:rFonts w:asciiTheme="minorHAnsi" w:hAnsiTheme="minorHAnsi" w:cstheme="minorHAnsi"/>
        </w:rPr>
        <w:t>.A</w:t>
      </w:r>
      <w:r w:rsidR="00512F33">
        <w:rPr>
          <w:rFonts w:asciiTheme="minorHAnsi" w:hAnsiTheme="minorHAnsi" w:cstheme="minorHAnsi"/>
        </w:rPr>
        <w:tab/>
      </w:r>
      <w:r w:rsidR="0070299D" w:rsidRPr="00976A1F">
        <w:rPr>
          <w:rFonts w:asciiTheme="minorHAnsi" w:hAnsiTheme="minorHAnsi" w:cstheme="minorHAnsi"/>
        </w:rPr>
        <w:t>Stocks of Asset Types in Different Industries</w:t>
      </w:r>
    </w:p>
    <w:p w14:paraId="539377A8" w14:textId="1AEDC6B6" w:rsidR="00AA1485" w:rsidRDefault="0070299D" w:rsidP="00AA1485">
      <w:pPr>
        <w:rPr>
          <w:rFonts w:eastAsiaTheme="minorEastAsia"/>
        </w:rPr>
      </w:pPr>
      <w:bookmarkStart w:id="12" w:name="_Hlk131874530"/>
      <w:r>
        <w:rPr>
          <w:rFonts w:eastAsiaTheme="minorEastAsia"/>
        </w:rPr>
        <w:t xml:space="preserve">We now consider the importance of asset types at industry level. </w:t>
      </w:r>
      <w:bookmarkEnd w:id="12"/>
      <w:r>
        <w:rPr>
          <w:rFonts w:eastAsiaTheme="minorEastAsia"/>
        </w:rPr>
        <w:t xml:space="preserve">The sectors considered are manufacturing, other goods, trade, finance, and other services. </w:t>
      </w:r>
      <w:bookmarkStart w:id="13" w:name="_Hlk131874683"/>
      <w:r>
        <w:rPr>
          <w:rFonts w:eastAsiaTheme="minorEastAsia"/>
        </w:rPr>
        <w:t>Table 6 shows the importance of each type of capital as a percentage of total capital stocks in each of these five sectors.</w:t>
      </w:r>
      <w:r w:rsidRPr="00D64E17">
        <w:t xml:space="preserve"> </w:t>
      </w:r>
      <w:bookmarkEnd w:id="13"/>
      <w:r w:rsidRPr="00D64E17">
        <w:rPr>
          <w:rFonts w:eastAsiaTheme="minorEastAsia"/>
        </w:rPr>
        <w:t>P</w:t>
      </w:r>
      <w:r>
        <w:rPr>
          <w:rFonts w:eastAsiaTheme="minorEastAsia"/>
        </w:rPr>
        <w:t>anel A of Table 6 reports tangible assets and Panel B shows intangible assets for 2012. Equipment accounted for 31 percent of capital stocks in manufacturing. Similarly, inventories were 24 percent of all stocks in trade. In Panel B, we see that R&amp;D accounts for 24 percent of all manufacturing capital stocks and entertainment originals are 7 percent of total stocks in other services. Purchased marketing is most important in trade and other services, accounting for 3 percent of total stocks.</w:t>
      </w:r>
    </w:p>
    <w:p w14:paraId="2EECF455" w14:textId="1217A06E" w:rsidR="00E83F97" w:rsidRPr="00E10D69" w:rsidRDefault="00E83F97" w:rsidP="00AA1485">
      <w:pPr>
        <w:rPr>
          <w:rFonts w:eastAsiaTheme="minorEastAsia"/>
        </w:rPr>
      </w:pPr>
      <w:r>
        <w:rPr>
          <w:rFonts w:eastAsiaTheme="minorEastAsia"/>
        </w:rPr>
        <w:t>&lt;Table 6 panels A and B go about here&gt;</w:t>
      </w:r>
    </w:p>
    <w:p w14:paraId="47D8AB7C" w14:textId="16F04C64" w:rsidR="00D2152F" w:rsidRDefault="00D2152F">
      <w:pPr>
        <w:ind w:firstLine="0"/>
        <w:rPr>
          <w:rFonts w:ascii="Calibri" w:eastAsia="Calibri" w:hAnsi="Calibri" w:cs="Calibri"/>
          <w:b/>
          <w:bCs/>
        </w:rPr>
      </w:pPr>
    </w:p>
    <w:p w14:paraId="4F2AAEBA" w14:textId="1A720E66" w:rsidR="00B76B4A" w:rsidRPr="004910BE" w:rsidRDefault="00167DC3" w:rsidP="0040527A">
      <w:pPr>
        <w:ind w:firstLine="0"/>
        <w:rPr>
          <w:u w:val="single"/>
        </w:rPr>
      </w:pPr>
      <w:r>
        <w:rPr>
          <w:u w:val="single"/>
        </w:rPr>
        <w:t>5</w:t>
      </w:r>
      <w:r w:rsidR="00B76B4A" w:rsidRPr="00976A1F">
        <w:rPr>
          <w:u w:val="single"/>
        </w:rPr>
        <w:t>.B</w:t>
      </w:r>
      <w:r w:rsidR="000505C4" w:rsidRPr="00976A1F">
        <w:rPr>
          <w:u w:val="single"/>
        </w:rPr>
        <w:tab/>
      </w:r>
      <w:r w:rsidR="00B76B4A" w:rsidRPr="004910BE">
        <w:rPr>
          <w:u w:val="single"/>
        </w:rPr>
        <w:t xml:space="preserve">Correlations between </w:t>
      </w:r>
      <w:r w:rsidR="0084392C" w:rsidRPr="004910BE">
        <w:rPr>
          <w:u w:val="single"/>
        </w:rPr>
        <w:t>Sources of Growth</w:t>
      </w:r>
    </w:p>
    <w:p w14:paraId="397D4F3F" w14:textId="54811137" w:rsidR="00B76B4A" w:rsidRDefault="008A32D9" w:rsidP="00DB45EE">
      <w:r>
        <w:t>We have</w:t>
      </w:r>
      <w:r w:rsidR="00CE579B">
        <w:t xml:space="preserve"> developed</w:t>
      </w:r>
      <w:r w:rsidR="005E6BFC">
        <w:t>, for 1987 to 2020,</w:t>
      </w:r>
      <w:r w:rsidR="00D030C9">
        <w:t xml:space="preserve"> </w:t>
      </w:r>
      <w:r w:rsidR="0069708C">
        <w:t xml:space="preserve">measures </w:t>
      </w:r>
      <w:r w:rsidR="00D030C9">
        <w:t xml:space="preserve">of how </w:t>
      </w:r>
      <w:r w:rsidR="007623F5">
        <w:t xml:space="preserve">much </w:t>
      </w:r>
      <w:r w:rsidR="00D030C9">
        <w:t xml:space="preserve">each </w:t>
      </w:r>
      <w:r w:rsidR="004A0525">
        <w:t>source of growth</w:t>
      </w:r>
      <w:r w:rsidR="00E4239B">
        <w:t>, e</w:t>
      </w:r>
      <w:r w:rsidR="005E6BFC">
        <w:t>very</w:t>
      </w:r>
      <w:r w:rsidR="00E4239B">
        <w:t xml:space="preserve"> </w:t>
      </w:r>
      <w:r w:rsidR="00D030C9">
        <w:t>intangible, each tangib</w:t>
      </w:r>
      <w:r w:rsidR="00F10D3B">
        <w:t>le</w:t>
      </w:r>
      <w:r w:rsidR="00D54DCD">
        <w:t xml:space="preserve"> form of capital</w:t>
      </w:r>
      <w:r w:rsidR="00067413">
        <w:t>, the composition of labor, labor input, and</w:t>
      </w:r>
      <w:r w:rsidR="005A3083">
        <w:t xml:space="preserve"> </w:t>
      </w:r>
      <w:r w:rsidR="00EB1CD7">
        <w:t>T</w:t>
      </w:r>
      <w:r w:rsidR="005A3083">
        <w:t>F</w:t>
      </w:r>
      <w:r w:rsidR="00E51DFA">
        <w:t>P</w:t>
      </w:r>
      <w:r w:rsidR="0087399D">
        <w:t>,</w:t>
      </w:r>
      <w:r w:rsidR="00831C26">
        <w:t xml:space="preserve"> </w:t>
      </w:r>
      <w:r w:rsidR="007623F5">
        <w:t>con</w:t>
      </w:r>
      <w:r w:rsidR="00497405">
        <w:t>tribute</w:t>
      </w:r>
      <w:r w:rsidR="002F009B">
        <w:t>s</w:t>
      </w:r>
      <w:r w:rsidR="00497405">
        <w:t xml:space="preserve"> to</w:t>
      </w:r>
      <w:r w:rsidR="00E0700B">
        <w:t xml:space="preserve"> output</w:t>
      </w:r>
      <w:r w:rsidR="00F10D3B">
        <w:t xml:space="preserve"> </w:t>
      </w:r>
      <w:r w:rsidR="00861F19">
        <w:t xml:space="preserve">growth in </w:t>
      </w:r>
      <w:r w:rsidR="002F009B">
        <w:t>e</w:t>
      </w:r>
      <w:r w:rsidR="00F705E9">
        <w:t xml:space="preserve">ach </w:t>
      </w:r>
      <w:r w:rsidR="00E24444">
        <w:t xml:space="preserve">of the 61 industries. </w:t>
      </w:r>
      <w:r w:rsidR="005E6BFC">
        <w:t xml:space="preserve">These measures are all expressed as average annual contributions. </w:t>
      </w:r>
    </w:p>
    <w:p w14:paraId="44246B94" w14:textId="1D1EBD28" w:rsidR="00D509F6" w:rsidRDefault="00F5282A">
      <w:r>
        <w:rPr>
          <w:rFonts w:eastAsiaTheme="minorEastAsia"/>
        </w:rPr>
        <w:t>T</w:t>
      </w:r>
      <w:r w:rsidR="009D1F39" w:rsidRPr="0027096F">
        <w:rPr>
          <w:rFonts w:eastAsiaTheme="minorEastAsia"/>
        </w:rPr>
        <w:t>able</w:t>
      </w:r>
      <w:r w:rsidR="009D1F39">
        <w:t xml:space="preserve"> </w:t>
      </w:r>
      <w:r w:rsidR="00AC1574">
        <w:t>7</w:t>
      </w:r>
      <w:r>
        <w:t xml:space="preserve"> </w:t>
      </w:r>
      <w:r w:rsidR="008A32D9">
        <w:t xml:space="preserve">shows </w:t>
      </w:r>
      <w:r w:rsidR="009D1F39">
        <w:t xml:space="preserve">how </w:t>
      </w:r>
      <w:r w:rsidR="00073090">
        <w:t xml:space="preserve">the </w:t>
      </w:r>
      <w:r w:rsidR="005E6BFC">
        <w:t xml:space="preserve">average annual </w:t>
      </w:r>
      <w:r w:rsidR="009D1F39">
        <w:t xml:space="preserve">contributions to </w:t>
      </w:r>
      <w:r w:rsidR="005E6BFC">
        <w:t>growth</w:t>
      </w:r>
      <w:r w:rsidR="009D1F39">
        <w:t xml:space="preserve"> are correlated across industries. We highlight </w:t>
      </w:r>
      <w:r w:rsidR="00EC4CAC">
        <w:t>correlations</w:t>
      </w:r>
      <w:r w:rsidR="009D1F39">
        <w:t xml:space="preserve"> of special interest in yellow.</w:t>
      </w:r>
      <w:r w:rsidR="00E22CE4">
        <w:t xml:space="preserve"> </w:t>
      </w:r>
      <w:r w:rsidR="009D1F39">
        <w:t>The</w:t>
      </w:r>
      <w:r w:rsidR="00E22CE4">
        <w:t xml:space="preserve"> high correlations </w:t>
      </w:r>
      <w:r w:rsidR="00CD2F36">
        <w:t xml:space="preserve">between various forms of </w:t>
      </w:r>
      <w:r w:rsidR="00E22CE4">
        <w:t xml:space="preserve">software </w:t>
      </w:r>
      <w:r w:rsidR="008345FC">
        <w:t>show</w:t>
      </w:r>
      <w:r w:rsidR="00E22CE4">
        <w:t xml:space="preserve"> that industries </w:t>
      </w:r>
      <w:r w:rsidR="007A210F">
        <w:t>which use one form of software tend to use others as well.</w:t>
      </w:r>
      <w:r w:rsidR="00512C89">
        <w:t xml:space="preserve"> </w:t>
      </w:r>
      <w:r w:rsidR="001E76E9">
        <w:t>Similarly, t</w:t>
      </w:r>
      <w:r w:rsidR="004F66E9">
        <w:t>he two</w:t>
      </w:r>
      <w:r w:rsidR="00512C89">
        <w:t xml:space="preserve"> forms of marketing are</w:t>
      </w:r>
      <w:r w:rsidR="00FC49C2">
        <w:t xml:space="preserve"> </w:t>
      </w:r>
      <w:r w:rsidR="00512C89">
        <w:t>highly correlated</w:t>
      </w:r>
      <w:r w:rsidR="004F66E9">
        <w:t xml:space="preserve">. </w:t>
      </w:r>
      <w:r w:rsidR="00F71B52">
        <w:t xml:space="preserve">In addition, both forms </w:t>
      </w:r>
      <w:r w:rsidR="00BA4B14">
        <w:t xml:space="preserve">of marketing are also highly correlated with the impact of software. </w:t>
      </w:r>
      <w:r w:rsidR="007139E0">
        <w:t xml:space="preserve">That is not surprising for own-account marketing, which is </w:t>
      </w:r>
      <w:r w:rsidR="007156C7">
        <w:t xml:space="preserve">strongly driven by </w:t>
      </w:r>
      <w:r w:rsidR="005D2076">
        <w:t xml:space="preserve">occupations </w:t>
      </w:r>
      <w:r w:rsidR="001A37B1">
        <w:t xml:space="preserve">that are </w:t>
      </w:r>
      <w:r w:rsidR="005D2076">
        <w:t xml:space="preserve">closely </w:t>
      </w:r>
      <w:r w:rsidR="001A37B1">
        <w:t>associated</w:t>
      </w:r>
      <w:r w:rsidR="005D2076">
        <w:t xml:space="preserve"> with data and computer personnel. </w:t>
      </w:r>
      <w:r w:rsidR="00C2541B">
        <w:t xml:space="preserve">However, purchased marketing, </w:t>
      </w:r>
      <w:r w:rsidR="00606B06">
        <w:t xml:space="preserve">which consists </w:t>
      </w:r>
      <w:r w:rsidR="0002196F">
        <w:t xml:space="preserve">largely </w:t>
      </w:r>
      <w:r w:rsidR="00606B06">
        <w:t xml:space="preserve">of advertising, is also closely linked </w:t>
      </w:r>
      <w:r w:rsidR="00D509F6">
        <w:t>to the presence of software.</w:t>
      </w:r>
    </w:p>
    <w:p w14:paraId="28FE10EA" w14:textId="3A599FEF" w:rsidR="009D1F39" w:rsidRDefault="00D509F6">
      <w:r>
        <w:t>Other connections are less strong.</w:t>
      </w:r>
      <w:r w:rsidR="003D48A4">
        <w:t xml:space="preserve"> </w:t>
      </w:r>
      <w:r w:rsidR="00CD4C46">
        <w:t xml:space="preserve">There is some </w:t>
      </w:r>
      <w:r w:rsidR="00C5774B">
        <w:t xml:space="preserve">support </w:t>
      </w:r>
      <w:r w:rsidR="0093782F">
        <w:t xml:space="preserve">for the well-established </w:t>
      </w:r>
      <w:r w:rsidR="00CD4C46">
        <w:t xml:space="preserve">connection between R&amp;D and the presence of marketing, </w:t>
      </w:r>
      <w:r w:rsidR="00AB1120">
        <w:t xml:space="preserve">especially </w:t>
      </w:r>
      <w:r w:rsidR="0093782F">
        <w:t xml:space="preserve">for </w:t>
      </w:r>
      <w:r w:rsidR="00AB1120">
        <w:t>own-account marketing</w:t>
      </w:r>
      <w:r w:rsidR="0093782F">
        <w:t>.</w:t>
      </w:r>
      <w:r w:rsidR="00B130A6">
        <w:t xml:space="preserve"> </w:t>
      </w:r>
      <w:r w:rsidR="00644CD6">
        <w:t xml:space="preserve">We had thought </w:t>
      </w:r>
      <w:r w:rsidR="005320C6">
        <w:t xml:space="preserve">that potential drivers of economic growth such </w:t>
      </w:r>
      <w:r w:rsidR="002417C4">
        <w:t xml:space="preserve">as ICT, improvements in </w:t>
      </w:r>
      <w:r w:rsidR="00E476E3">
        <w:t xml:space="preserve">the composition of </w:t>
      </w:r>
      <w:r w:rsidR="002417C4">
        <w:t xml:space="preserve">labor, or </w:t>
      </w:r>
      <w:r w:rsidR="00EB1CD7">
        <w:t>T</w:t>
      </w:r>
      <w:r w:rsidR="002417C4">
        <w:t xml:space="preserve">FP </w:t>
      </w:r>
      <w:r w:rsidR="009006B0">
        <w:t>might be associated with a more rapid growth of intangibles</w:t>
      </w:r>
      <w:r w:rsidR="00E476E3">
        <w:t>. There</w:t>
      </w:r>
      <w:r w:rsidR="00402104">
        <w:t xml:space="preserve"> is some evidence that ICT (w</w:t>
      </w:r>
      <w:r w:rsidR="00721501">
        <w:t>hich here excludes software) m</w:t>
      </w:r>
      <w:r w:rsidR="00916F18">
        <w:t>ay</w:t>
      </w:r>
      <w:r w:rsidR="00721501">
        <w:t xml:space="preserve"> have some </w:t>
      </w:r>
      <w:r w:rsidR="00707E34">
        <w:t>effect on</w:t>
      </w:r>
      <w:r w:rsidR="00CB1B24">
        <w:t xml:space="preserve"> the growth of intangibles</w:t>
      </w:r>
      <w:r w:rsidR="00721501">
        <w:t xml:space="preserve">, but </w:t>
      </w:r>
      <w:r w:rsidR="00C30EEC">
        <w:t xml:space="preserve">measures of labor composition and </w:t>
      </w:r>
      <w:r w:rsidR="00EB1CD7">
        <w:t>T</w:t>
      </w:r>
      <w:r w:rsidR="00C30EEC">
        <w:t xml:space="preserve">FP </w:t>
      </w:r>
      <w:r w:rsidR="002D4908">
        <w:t xml:space="preserve">appear to have little </w:t>
      </w:r>
      <w:r w:rsidR="004C10EF">
        <w:t xml:space="preserve">connection </w:t>
      </w:r>
      <w:r w:rsidR="005E6BFC">
        <w:t>to</w:t>
      </w:r>
      <w:r w:rsidR="00BB2288">
        <w:t xml:space="preserve"> </w:t>
      </w:r>
      <w:r w:rsidR="00A63A9B">
        <w:t>intangibles</w:t>
      </w:r>
      <w:r w:rsidR="00265E51">
        <w:t xml:space="preserve"> growth</w:t>
      </w:r>
      <w:r w:rsidR="002D4908">
        <w:t xml:space="preserve">. Measures of </w:t>
      </w:r>
      <w:r w:rsidR="00EB1CD7">
        <w:t>T</w:t>
      </w:r>
      <w:r w:rsidR="002D4908">
        <w:t xml:space="preserve">FP </w:t>
      </w:r>
      <w:r w:rsidR="00087830">
        <w:t xml:space="preserve">may </w:t>
      </w:r>
      <w:r w:rsidR="007F59B8">
        <w:t xml:space="preserve">be subject to measurement </w:t>
      </w:r>
      <w:r w:rsidR="00AE3BA6">
        <w:t>error</w:t>
      </w:r>
      <w:r w:rsidR="00BF6033">
        <w:t>, partially</w:t>
      </w:r>
      <w:r w:rsidR="00AE3BA6">
        <w:t xml:space="preserve"> because they are based on value added rather than gross</w:t>
      </w:r>
      <w:r w:rsidR="001647EC">
        <w:t xml:space="preserve"> output.</w:t>
      </w:r>
      <w:r w:rsidR="0079080D">
        <w:rPr>
          <w:rStyle w:val="FootnoteReference"/>
        </w:rPr>
        <w:footnoteReference w:id="26"/>
      </w:r>
      <w:r w:rsidR="001647EC">
        <w:t xml:space="preserve"> </w:t>
      </w:r>
    </w:p>
    <w:p w14:paraId="1B5973A9" w14:textId="457F0497" w:rsidR="00512F33" w:rsidRDefault="00E83F97">
      <w:r>
        <w:t>&lt;Table 7 goes about here.&gt;</w:t>
      </w:r>
    </w:p>
    <w:p w14:paraId="1C7BAC78" w14:textId="7765906F" w:rsidR="008B4124" w:rsidRDefault="008B4124" w:rsidP="008B4124">
      <w:pPr>
        <w:rPr>
          <w:rFonts w:eastAsiaTheme="minorEastAsia"/>
        </w:rPr>
      </w:pPr>
      <w:r>
        <w:rPr>
          <w:rFonts w:eastAsiaTheme="minorEastAsia"/>
        </w:rPr>
        <w:t>The economics literature, such as Bessen, Denk, Kim, and Righi (2020), discuss</w:t>
      </w:r>
      <w:r w:rsidR="00574415">
        <w:rPr>
          <w:rFonts w:eastAsiaTheme="minorEastAsia"/>
        </w:rPr>
        <w:t>es</w:t>
      </w:r>
      <w:r>
        <w:rPr>
          <w:rFonts w:eastAsiaTheme="minorEastAsia"/>
        </w:rPr>
        <w:t xml:space="preserve"> how intangibles have altered the nature of production. This literature typically concentrates on firm data because intangibles frequently affect firms in the same industry differently. However, </w:t>
      </w:r>
      <w:r w:rsidR="008A32D9">
        <w:rPr>
          <w:rFonts w:eastAsiaTheme="minorEastAsia"/>
        </w:rPr>
        <w:t>Table 7</w:t>
      </w:r>
      <w:r>
        <w:rPr>
          <w:rFonts w:eastAsiaTheme="minorEastAsia"/>
        </w:rPr>
        <w:t xml:space="preserve"> </w:t>
      </w:r>
      <w:r w:rsidR="00D328B9">
        <w:rPr>
          <w:rFonts w:eastAsiaTheme="minorEastAsia"/>
        </w:rPr>
        <w:t xml:space="preserve">shows </w:t>
      </w:r>
      <w:r>
        <w:rPr>
          <w:rFonts w:eastAsiaTheme="minorEastAsia"/>
        </w:rPr>
        <w:t>that differences between industries can also provide some useful information.</w:t>
      </w:r>
    </w:p>
    <w:p w14:paraId="7005405E" w14:textId="05A51C6F" w:rsidR="0008020D" w:rsidRPr="00BA0548" w:rsidRDefault="00167DC3" w:rsidP="0040527A">
      <w:pPr>
        <w:ind w:firstLine="0"/>
        <w:rPr>
          <w:u w:val="single"/>
        </w:rPr>
      </w:pPr>
      <w:r>
        <w:rPr>
          <w:u w:val="single"/>
        </w:rPr>
        <w:t>5</w:t>
      </w:r>
      <w:r w:rsidR="00A021AA">
        <w:rPr>
          <w:u w:val="single"/>
        </w:rPr>
        <w:t>.C</w:t>
      </w:r>
      <w:r w:rsidR="004C03B7">
        <w:rPr>
          <w:u w:val="single"/>
        </w:rPr>
        <w:tab/>
      </w:r>
      <w:bookmarkStart w:id="14" w:name="_Hlk131880816"/>
      <w:r w:rsidR="00BD27DE">
        <w:rPr>
          <w:u w:val="single"/>
        </w:rPr>
        <w:t xml:space="preserve">Industry </w:t>
      </w:r>
      <w:bookmarkEnd w:id="14"/>
      <w:r w:rsidR="00471D58" w:rsidRPr="004445D3">
        <w:rPr>
          <w:u w:val="single"/>
        </w:rPr>
        <w:t>Concentration of Intangibles</w:t>
      </w:r>
    </w:p>
    <w:p w14:paraId="73CC8652" w14:textId="750BFA03" w:rsidR="002A203D" w:rsidRDefault="0040527A" w:rsidP="00D328B9">
      <w:bookmarkStart w:id="15" w:name="_Hlk131880806"/>
      <w:r>
        <w:t xml:space="preserve">This subsection </w:t>
      </w:r>
      <w:r w:rsidR="00BA77F8">
        <w:t>provides</w:t>
      </w:r>
      <w:r>
        <w:t xml:space="preserve"> evidence on </w:t>
      </w:r>
      <w:r w:rsidR="00BA77F8">
        <w:t>the extent to which</w:t>
      </w:r>
      <w:r w:rsidR="00AA467F">
        <w:t xml:space="preserve"> the use of</w:t>
      </w:r>
      <w:r w:rsidR="00BA77F8">
        <w:t xml:space="preserve"> each intangible is</w:t>
      </w:r>
      <w:r>
        <w:t xml:space="preserve"> concentrated in </w:t>
      </w:r>
      <w:r w:rsidR="009509FA">
        <w:t xml:space="preserve">a few </w:t>
      </w:r>
      <w:r w:rsidR="009509FA" w:rsidRPr="00D328B9">
        <w:rPr>
          <w:rFonts w:eastAsiaTheme="minorEastAsia"/>
        </w:rPr>
        <w:t>leading</w:t>
      </w:r>
      <w:r w:rsidR="009509FA">
        <w:t xml:space="preserve"> industries. </w:t>
      </w:r>
      <w:r w:rsidR="001C2E6B">
        <w:t>T</w:t>
      </w:r>
      <w:r w:rsidR="00BD27DE">
        <w:t>able 8</w:t>
      </w:r>
      <w:r w:rsidR="002A203D">
        <w:t xml:space="preserve"> reports </w:t>
      </w:r>
      <w:r w:rsidR="00BD27DE">
        <w:t xml:space="preserve">industry </w:t>
      </w:r>
      <w:r w:rsidR="002A203D">
        <w:t>concentration for each intangible in 1987, 2002, and 2020</w:t>
      </w:r>
      <w:r w:rsidR="00D328B9">
        <w:t xml:space="preserve">, </w:t>
      </w:r>
      <w:r w:rsidR="00D328B9">
        <w:rPr>
          <w:rFonts w:ascii="Calibri" w:hAnsi="Calibri" w:cs="Calibri"/>
        </w:rPr>
        <w:t>as measured by the percentage of the total stock of that intangible observed in the top 10 of our 61 industries.</w:t>
      </w:r>
    </w:p>
    <w:bookmarkEnd w:id="15"/>
    <w:p w14:paraId="0FCA9E2C" w14:textId="31B034E9" w:rsidR="00D2152F" w:rsidRPr="00E83F97" w:rsidRDefault="00E83F97">
      <w:pPr>
        <w:ind w:firstLine="0"/>
      </w:pPr>
      <w:r w:rsidRPr="00E83F97">
        <w:t>&lt;Table 8 goes about here&gt;</w:t>
      </w:r>
    </w:p>
    <w:p w14:paraId="49992717" w14:textId="77777777" w:rsidR="00E83F97" w:rsidRDefault="008D55D1" w:rsidP="00E83F97">
      <w:pPr>
        <w:rPr>
          <w:rFonts w:ascii="Calibri" w:hAnsi="Calibri" w:cs="Calibri"/>
        </w:rPr>
      </w:pPr>
      <w:r w:rsidRPr="00515FB2">
        <w:rPr>
          <w:rFonts w:cstheme="minorHAnsi"/>
        </w:rPr>
        <w:t xml:space="preserve">Entertainment </w:t>
      </w:r>
      <w:r w:rsidR="00205912" w:rsidRPr="00515FB2">
        <w:rPr>
          <w:rFonts w:cstheme="minorHAnsi"/>
        </w:rPr>
        <w:t xml:space="preserve">originals always have concentration of 100%, since only 5 industries </w:t>
      </w:r>
      <w:r w:rsidR="00C91B68" w:rsidRPr="00515FB2">
        <w:rPr>
          <w:rFonts w:cstheme="minorHAnsi"/>
        </w:rPr>
        <w:t>hold</w:t>
      </w:r>
      <w:r w:rsidR="00205912" w:rsidRPr="00515FB2">
        <w:rPr>
          <w:rFonts w:cstheme="minorHAnsi"/>
        </w:rPr>
        <w:t xml:space="preserve"> this asset. </w:t>
      </w:r>
      <w:r w:rsidR="00205912" w:rsidRPr="00ED5E2D">
        <w:rPr>
          <w:rFonts w:cstheme="minorHAnsi"/>
        </w:rPr>
        <w:t>Concentration</w:t>
      </w:r>
      <w:r w:rsidR="00205912" w:rsidRPr="00515FB2">
        <w:rPr>
          <w:rFonts w:cstheme="minorHAnsi"/>
        </w:rPr>
        <w:t xml:space="preserve"> of R&amp;D declines </w:t>
      </w:r>
      <w:r w:rsidR="00205912" w:rsidRPr="00ED5E2D">
        <w:rPr>
          <w:rFonts w:cstheme="minorHAnsi"/>
        </w:rPr>
        <w:t>modestly</w:t>
      </w:r>
      <w:r w:rsidR="00205912" w:rsidRPr="00515FB2">
        <w:rPr>
          <w:rFonts w:cstheme="minorHAnsi"/>
        </w:rPr>
        <w:t>. However, concentration of software and marketing increases markedly, especially after 2002. Bessen (2022) describe</w:t>
      </w:r>
      <w:r w:rsidR="008A32D9" w:rsidRPr="00515FB2">
        <w:rPr>
          <w:rFonts w:cstheme="minorHAnsi"/>
        </w:rPr>
        <w:t>s</w:t>
      </w:r>
      <w:r w:rsidR="00205912" w:rsidRPr="00515FB2">
        <w:rPr>
          <w:rFonts w:cstheme="minorHAnsi"/>
        </w:rPr>
        <w:t xml:space="preserve"> how software has become more proprietary since 2000, as firms develop their own computer systems. Much </w:t>
      </w:r>
      <w:r w:rsidR="008A32D9" w:rsidRPr="00515FB2">
        <w:rPr>
          <w:rFonts w:cstheme="minorHAnsi"/>
        </w:rPr>
        <w:t xml:space="preserve">of the </w:t>
      </w:r>
      <w:r w:rsidR="00205912" w:rsidRPr="00515FB2">
        <w:rPr>
          <w:rFonts w:cstheme="minorHAnsi"/>
        </w:rPr>
        <w:t xml:space="preserve">concentration of software has occurred within industries, as firms with effective digital systems displace their competitors. However, Table </w:t>
      </w:r>
      <w:r w:rsidR="00AC1574" w:rsidRPr="00515FB2">
        <w:rPr>
          <w:rFonts w:cstheme="minorHAnsi"/>
        </w:rPr>
        <w:t>8</w:t>
      </w:r>
      <w:r w:rsidR="00205912" w:rsidRPr="00515FB2">
        <w:rPr>
          <w:rFonts w:cstheme="minorHAnsi"/>
        </w:rPr>
        <w:t xml:space="preserve"> shows that, since 2002, software also become more concentrated across industries; each type of software has </w:t>
      </w:r>
      <w:r w:rsidR="006E73BB" w:rsidRPr="00515FB2">
        <w:rPr>
          <w:rFonts w:cstheme="minorHAnsi"/>
        </w:rPr>
        <w:t>also</w:t>
      </w:r>
      <w:r w:rsidR="00205912" w:rsidRPr="00515FB2">
        <w:rPr>
          <w:rFonts w:cstheme="minorHAnsi"/>
        </w:rPr>
        <w:t xml:space="preserve"> become more concentrated. Both forms of marketing have </w:t>
      </w:r>
      <w:r w:rsidR="006E73BB" w:rsidRPr="00515FB2">
        <w:rPr>
          <w:rFonts w:cstheme="minorHAnsi"/>
        </w:rPr>
        <w:t>similarly</w:t>
      </w:r>
      <w:r w:rsidR="00205912" w:rsidRPr="00515FB2">
        <w:rPr>
          <w:rFonts w:cstheme="minorHAnsi"/>
        </w:rPr>
        <w:t xml:space="preserve"> bec</w:t>
      </w:r>
      <w:r w:rsidR="006E73BB" w:rsidRPr="00515FB2">
        <w:rPr>
          <w:rFonts w:cstheme="minorHAnsi"/>
        </w:rPr>
        <w:t>o</w:t>
      </w:r>
      <w:r w:rsidR="00205912" w:rsidRPr="00515FB2">
        <w:rPr>
          <w:rFonts w:cstheme="minorHAnsi"/>
        </w:rPr>
        <w:t xml:space="preserve">me more concentrated since 2002. The same internal data systems that </w:t>
      </w:r>
      <w:r w:rsidR="001309A5" w:rsidRPr="00515FB2">
        <w:rPr>
          <w:rFonts w:cstheme="minorHAnsi"/>
        </w:rPr>
        <w:t xml:space="preserve">are known to </w:t>
      </w:r>
      <w:r w:rsidR="00205912" w:rsidRPr="00515FB2">
        <w:rPr>
          <w:rFonts w:cstheme="minorHAnsi"/>
        </w:rPr>
        <w:t>ma</w:t>
      </w:r>
      <w:r w:rsidR="006E73BB" w:rsidRPr="00515FB2">
        <w:rPr>
          <w:rFonts w:cstheme="minorHAnsi"/>
        </w:rPr>
        <w:t>k</w:t>
      </w:r>
      <w:r w:rsidR="00205912" w:rsidRPr="00515FB2">
        <w:rPr>
          <w:rFonts w:cstheme="minorHAnsi"/>
        </w:rPr>
        <w:t>e software more effective for leading firms are likely to make th</w:t>
      </w:r>
      <w:r w:rsidR="001309A5" w:rsidRPr="00515FB2">
        <w:rPr>
          <w:rFonts w:cstheme="minorHAnsi"/>
        </w:rPr>
        <w:t>e</w:t>
      </w:r>
      <w:r w:rsidR="00205912" w:rsidRPr="00515FB2">
        <w:rPr>
          <w:rFonts w:cstheme="minorHAnsi"/>
        </w:rPr>
        <w:t xml:space="preserve"> </w:t>
      </w:r>
      <w:r w:rsidR="001309A5" w:rsidRPr="00515FB2">
        <w:rPr>
          <w:rFonts w:cstheme="minorHAnsi"/>
        </w:rPr>
        <w:t xml:space="preserve">same firms’ </w:t>
      </w:r>
      <w:r w:rsidR="00205912" w:rsidRPr="00515FB2">
        <w:rPr>
          <w:rFonts w:cstheme="minorHAnsi"/>
        </w:rPr>
        <w:t>marketing</w:t>
      </w:r>
      <w:r w:rsidR="001309A5" w:rsidRPr="00515FB2">
        <w:rPr>
          <w:rFonts w:cstheme="minorHAnsi"/>
        </w:rPr>
        <w:t xml:space="preserve"> </w:t>
      </w:r>
      <w:r w:rsidR="00205912" w:rsidRPr="00515FB2">
        <w:rPr>
          <w:rFonts w:cstheme="minorHAnsi"/>
        </w:rPr>
        <w:t>more successful and</w:t>
      </w:r>
      <w:r w:rsidR="00205912">
        <w:rPr>
          <w:rFonts w:ascii="Calibri" w:hAnsi="Calibri" w:cs="Calibri"/>
        </w:rPr>
        <w:t xml:space="preserve"> concentrated.</w:t>
      </w:r>
    </w:p>
    <w:p w14:paraId="525B3069" w14:textId="045A3928" w:rsidR="00E55CFB" w:rsidRDefault="00284EEE" w:rsidP="00E83F97">
      <w:r w:rsidRPr="00D328B9">
        <w:rPr>
          <w:rFonts w:ascii="Calibri" w:hAnsi="Calibri" w:cs="Calibri"/>
        </w:rPr>
        <w:t>The</w:t>
      </w:r>
      <w:r>
        <w:t xml:space="preserve"> second</w:t>
      </w:r>
      <w:r w:rsidR="00DD284A">
        <w:t xml:space="preserve"> portion </w:t>
      </w:r>
      <w:r w:rsidR="006E08C0">
        <w:t>of this subsection</w:t>
      </w:r>
      <w:r>
        <w:t xml:space="preserve"> lists the five industries with the largest stocks of purchased </w:t>
      </w:r>
      <w:r w:rsidR="00B041DF">
        <w:t>and own-account marketing</w:t>
      </w:r>
      <w:r w:rsidR="00D91081">
        <w:t>, in order,</w:t>
      </w:r>
      <w:r w:rsidR="00B041DF">
        <w:t xml:space="preserve"> in 1987, 2002</w:t>
      </w:r>
      <w:r w:rsidR="00E55CFB">
        <w:t>, and 2020.</w:t>
      </w:r>
    </w:p>
    <w:p w14:paraId="144F655D" w14:textId="58AA36E0" w:rsidR="00E83F97" w:rsidRDefault="00E83F97" w:rsidP="00E83F97">
      <w:r>
        <w:t>&lt;Table 9 goes about here&gt;</w:t>
      </w:r>
    </w:p>
    <w:p w14:paraId="58EF9CA6" w14:textId="5F7AE89D" w:rsidR="00F1411A" w:rsidRDefault="00F1411A" w:rsidP="00495311">
      <w:r>
        <w:t xml:space="preserve">The lists of leading industries are generally reasonable. </w:t>
      </w:r>
      <w:r w:rsidR="001309A5">
        <w:t>Conventional l</w:t>
      </w:r>
      <w:r>
        <w:t>ists of leading advertiser</w:t>
      </w:r>
      <w:r w:rsidR="001309A5">
        <w:t>s are likely to emphasize</w:t>
      </w:r>
      <w:r>
        <w:t xml:space="preserve"> consumer industries, such as retail trade, pharmaceuticals, electronics, automotive, food, and finance. National accounts </w:t>
      </w:r>
      <w:r w:rsidR="008A32D9">
        <w:t xml:space="preserve">methods </w:t>
      </w:r>
      <w:r>
        <w:t xml:space="preserve">frequently assign advertising expenditures to different functions of a firm, such as retail or wholesale trade, finance, or the management of companies, rather than to the final product eventually sold. That </w:t>
      </w:r>
      <w:r w:rsidR="001309A5">
        <w:t xml:space="preserve">probably </w:t>
      </w:r>
      <w:r>
        <w:t xml:space="preserve">explains why </w:t>
      </w:r>
      <w:r w:rsidR="001309A5">
        <w:t>relatively</w:t>
      </w:r>
      <w:r>
        <w:t xml:space="preserve"> few consumer </w:t>
      </w:r>
      <w:r w:rsidR="001309A5">
        <w:t xml:space="preserve">industries appear on </w:t>
      </w:r>
      <w:r>
        <w:t xml:space="preserve">the list of </w:t>
      </w:r>
      <w:r w:rsidR="001309A5">
        <w:t xml:space="preserve">the </w:t>
      </w:r>
      <w:r>
        <w:t>largest advertisers.</w:t>
      </w:r>
      <w:r>
        <w:rPr>
          <w:rStyle w:val="FootnoteReference"/>
        </w:rPr>
        <w:footnoteReference w:id="27"/>
      </w:r>
    </w:p>
    <w:p w14:paraId="4998056B" w14:textId="64D8134E" w:rsidR="00554234" w:rsidRDefault="002352E4" w:rsidP="00512F33">
      <w:pPr>
        <w:pStyle w:val="Heading1"/>
      </w:pPr>
      <w:r>
        <w:t>6</w:t>
      </w:r>
      <w:r w:rsidR="00512F33">
        <w:t>.</w:t>
      </w:r>
      <w:r w:rsidR="00512F33">
        <w:tab/>
      </w:r>
      <w:r w:rsidR="00E17B6C" w:rsidRPr="008C48E8">
        <w:t>Conclusions</w:t>
      </w:r>
    </w:p>
    <w:p w14:paraId="61BC5905" w14:textId="7075336F" w:rsidR="008A32D9" w:rsidRPr="0066699D" w:rsidRDefault="008A32D9" w:rsidP="008A32D9">
      <w:bookmarkStart w:id="16" w:name="_Hlk131881112"/>
      <w:r w:rsidRPr="0066699D">
        <w:t>The IMF report on Marketing Assets urged examin</w:t>
      </w:r>
      <w:r w:rsidR="00754098">
        <w:t>ation of</w:t>
      </w:r>
      <w:r w:rsidRPr="0066699D">
        <w:t xml:space="preserve"> the feasibility of incorporating these assets into the national accounts.</w:t>
      </w:r>
      <w:bookmarkEnd w:id="16"/>
      <w:r>
        <w:t xml:space="preserve"> </w:t>
      </w:r>
      <w:r w:rsidRPr="0066699D">
        <w:t>The summary of the IMF report on Marketing Assets (2022, page 2) states “</w:t>
      </w:r>
      <w:r w:rsidRPr="002C1C29">
        <w:t>As part of the global consultation, it is proposed to enquire to what extent economies still face measurement challenges, which prevent capitalizing marketing assets.”</w:t>
      </w:r>
      <w:r w:rsidR="005F3848">
        <w:t xml:space="preserve"> </w:t>
      </w:r>
      <w:r w:rsidRPr="0066699D">
        <w:t xml:space="preserve">This paper shows that, for the United States, building on the approach of Corrado, Hulten, and Sichel (2005; 2009) and Corrado and Hao (2014), </w:t>
      </w:r>
      <w:r>
        <w:t xml:space="preserve">this </w:t>
      </w:r>
      <w:r w:rsidRPr="0066699D">
        <w:t xml:space="preserve">is </w:t>
      </w:r>
      <w:r>
        <w:t xml:space="preserve">feasible. </w:t>
      </w:r>
    </w:p>
    <w:p w14:paraId="559C10CF" w14:textId="7CCB5C92" w:rsidR="009D0ACA" w:rsidRDefault="00B32D92" w:rsidP="001A11CD">
      <w:r>
        <w:t xml:space="preserve">It would </w:t>
      </w:r>
      <w:r w:rsidR="000A450A">
        <w:t xml:space="preserve">be </w:t>
      </w:r>
      <w:r w:rsidR="00252014">
        <w:t>useful</w:t>
      </w:r>
      <w:r w:rsidR="000A450A">
        <w:t xml:space="preserve"> to </w:t>
      </w:r>
      <w:r w:rsidR="00E96990">
        <w:t>develop an understanding of how</w:t>
      </w:r>
      <w:r w:rsidR="000A450A">
        <w:t xml:space="preserve"> sales workers </w:t>
      </w:r>
      <w:r w:rsidR="00674403">
        <w:t>affect the value of</w:t>
      </w:r>
      <w:r w:rsidR="000A450A">
        <w:t xml:space="preserve"> </w:t>
      </w:r>
      <w:r w:rsidR="00F86CD6">
        <w:t>m</w:t>
      </w:r>
      <w:r w:rsidR="000A450A">
        <w:t xml:space="preserve">arketing </w:t>
      </w:r>
      <w:r w:rsidR="00F86CD6">
        <w:t>a</w:t>
      </w:r>
      <w:r w:rsidR="000A450A">
        <w:t xml:space="preserve">ssets </w:t>
      </w:r>
      <w:r w:rsidR="00B7305A">
        <w:t xml:space="preserve">and to integrate </w:t>
      </w:r>
      <w:r w:rsidR="00C80C57">
        <w:t>emerging</w:t>
      </w:r>
      <w:r w:rsidR="00B7305A">
        <w:t xml:space="preserve"> work on the value of trademarks </w:t>
      </w:r>
      <w:r w:rsidR="007270A9">
        <w:t xml:space="preserve">(Dosi </w:t>
      </w:r>
      <w:r w:rsidR="007270A9" w:rsidRPr="00515FB2">
        <w:t>et al</w:t>
      </w:r>
      <w:r w:rsidR="007270A9" w:rsidRPr="00BB270A">
        <w:t>.</w:t>
      </w:r>
      <w:r w:rsidR="00167DC3">
        <w:t>,</w:t>
      </w:r>
      <w:r w:rsidR="007270A9">
        <w:t xml:space="preserve"> 2022) </w:t>
      </w:r>
      <w:r w:rsidR="00C80C57">
        <w:t xml:space="preserve">with a more general view of firm </w:t>
      </w:r>
      <w:r w:rsidR="00D07A91">
        <w:t>assets and capabilities.</w:t>
      </w:r>
      <w:r w:rsidR="0049452A">
        <w:t xml:space="preserve"> </w:t>
      </w:r>
      <w:r w:rsidR="00BD5544">
        <w:t>Two trends emerging in the literature are likely to have a strong impact on how marketing and other intangibles are understood.</w:t>
      </w:r>
      <w:r w:rsidR="00B357D5">
        <w:t xml:space="preserve"> </w:t>
      </w:r>
      <w:r w:rsidR="005D1060">
        <w:t xml:space="preserve">Mandel (2019) </w:t>
      </w:r>
      <w:r w:rsidR="00AB586E">
        <w:t xml:space="preserve">has </w:t>
      </w:r>
      <w:r w:rsidR="0025464C">
        <w:t>arg</w:t>
      </w:r>
      <w:r w:rsidR="00072757">
        <w:t>u</w:t>
      </w:r>
      <w:r w:rsidR="0025464C">
        <w:t xml:space="preserve">ed </w:t>
      </w:r>
      <w:r w:rsidR="00072757">
        <w:t>that</w:t>
      </w:r>
      <w:r w:rsidR="00E0106E">
        <w:t xml:space="preserve"> </w:t>
      </w:r>
      <w:r w:rsidR="00350231">
        <w:t xml:space="preserve">it </w:t>
      </w:r>
      <w:r w:rsidR="00A72F2F">
        <w:t>is</w:t>
      </w:r>
      <w:r w:rsidR="00350231">
        <w:t xml:space="preserve"> </w:t>
      </w:r>
      <w:r w:rsidR="008A32D9">
        <w:t xml:space="preserve">difficult </w:t>
      </w:r>
      <w:r w:rsidR="002C01CC">
        <w:t>to develop</w:t>
      </w:r>
      <w:r w:rsidR="00350231">
        <w:t xml:space="preserve"> measure</w:t>
      </w:r>
      <w:r w:rsidR="00B913EA">
        <w:t>s</w:t>
      </w:r>
      <w:r w:rsidR="00350231">
        <w:t xml:space="preserve"> </w:t>
      </w:r>
      <w:r w:rsidR="002C01CC">
        <w:t xml:space="preserve">of </w:t>
      </w:r>
      <w:r w:rsidR="00633436">
        <w:t xml:space="preserve">the output price of </w:t>
      </w:r>
      <w:r w:rsidR="00CB4403">
        <w:t>marketing</w:t>
      </w:r>
      <w:r w:rsidR="00633436">
        <w:t xml:space="preserve"> because</w:t>
      </w:r>
      <w:r w:rsidR="00350231">
        <w:t xml:space="preserve"> recent shifts to </w:t>
      </w:r>
      <w:r w:rsidR="003C5C42">
        <w:t xml:space="preserve">digital advertising, </w:t>
      </w:r>
      <w:r w:rsidR="00D533E3">
        <w:t xml:space="preserve">such as </w:t>
      </w:r>
      <w:r w:rsidR="003C5C42">
        <w:t>thr</w:t>
      </w:r>
      <w:r w:rsidR="009A6E43">
        <w:t xml:space="preserve">ough the Internet or smart phones, </w:t>
      </w:r>
      <w:r w:rsidR="002C01CC">
        <w:t xml:space="preserve">make marketing </w:t>
      </w:r>
      <w:r w:rsidR="00271413">
        <w:t>far</w:t>
      </w:r>
      <w:r w:rsidR="009A6E43">
        <w:t xml:space="preserve"> more </w:t>
      </w:r>
      <w:r w:rsidR="009C7A7F">
        <w:t>productive</w:t>
      </w:r>
      <w:r w:rsidR="009A6E43">
        <w:t xml:space="preserve"> than </w:t>
      </w:r>
      <w:r w:rsidR="00346C14">
        <w:t>prior</w:t>
      </w:r>
      <w:r w:rsidR="009A6E43">
        <w:t xml:space="preserve"> advertising media.</w:t>
      </w:r>
      <w:r w:rsidR="00760E73">
        <w:t xml:space="preserve"> </w:t>
      </w:r>
      <w:r w:rsidR="0041311E">
        <w:t>Koh, Santa</w:t>
      </w:r>
      <w:r w:rsidR="00E16E3D">
        <w:t xml:space="preserve">eulalia, and </w:t>
      </w:r>
      <w:r w:rsidR="00F42C36">
        <w:t>Z</w:t>
      </w:r>
      <w:r w:rsidR="00E16E3D">
        <w:t>heng (2022)</w:t>
      </w:r>
      <w:r w:rsidR="007766BD">
        <w:t xml:space="preserve"> </w:t>
      </w:r>
      <w:r w:rsidR="00DD14EC">
        <w:t>propose</w:t>
      </w:r>
      <w:r w:rsidR="00C6244C">
        <w:t xml:space="preserve"> that</w:t>
      </w:r>
      <w:r w:rsidR="00CF4E5F">
        <w:t xml:space="preserve"> </w:t>
      </w:r>
      <w:r w:rsidR="00563260">
        <w:t>a portion</w:t>
      </w:r>
      <w:r w:rsidR="007766BD">
        <w:t xml:space="preserve"> of the added income produced by capitalization of intangibles </w:t>
      </w:r>
      <w:r w:rsidR="007355C9">
        <w:t>should</w:t>
      </w:r>
      <w:r w:rsidR="001B6E91">
        <w:t xml:space="preserve"> be</w:t>
      </w:r>
      <w:r w:rsidR="007355C9">
        <w:t xml:space="preserve"> </w:t>
      </w:r>
      <w:r w:rsidR="001B6E91">
        <w:t xml:space="preserve">credited </w:t>
      </w:r>
      <w:r w:rsidR="007766BD">
        <w:t xml:space="preserve">to labor </w:t>
      </w:r>
      <w:r w:rsidR="00AE0A97">
        <w:t>rather than to</w:t>
      </w:r>
      <w:r w:rsidR="007766BD">
        <w:t xml:space="preserve"> capital. </w:t>
      </w:r>
      <w:r w:rsidR="00BD5544">
        <w:t xml:space="preserve">These two lines of thought could have a strong influence on how marketing is eventually understood. </w:t>
      </w:r>
      <w:r w:rsidR="00822DB2">
        <w:t>In addition, t</w:t>
      </w:r>
      <w:r w:rsidR="0091316E">
        <w:t xml:space="preserve">ime diaries </w:t>
      </w:r>
      <w:r w:rsidR="00A57DBC">
        <w:t>could help estimate</w:t>
      </w:r>
      <w:r w:rsidR="0091316E">
        <w:t xml:space="preserve"> what proportion of time advertising and own-account marketing workers devote to long-term investment.</w:t>
      </w:r>
      <w:r w:rsidR="00673E92">
        <w:t xml:space="preserve"> </w:t>
      </w:r>
      <w:r w:rsidR="006C077A">
        <w:t>Finally, t</w:t>
      </w:r>
      <w:r w:rsidR="00F74894">
        <w:t xml:space="preserve">here are also further </w:t>
      </w:r>
      <w:r w:rsidR="008C4658">
        <w:t xml:space="preserve">issues to consider, such as the appropriate treatment </w:t>
      </w:r>
      <w:r w:rsidR="00F54D88">
        <w:t>of licensing and franchising</w:t>
      </w:r>
      <w:r w:rsidR="005F3848">
        <w:t>.</w:t>
      </w:r>
    </w:p>
    <w:p w14:paraId="7380B20F" w14:textId="1EF5878D" w:rsidR="00F6605A" w:rsidRDefault="00A02DC5" w:rsidP="00105D4B">
      <w:r>
        <w:t xml:space="preserve">Despite these </w:t>
      </w:r>
      <w:r w:rsidR="002426CC">
        <w:t xml:space="preserve">topics </w:t>
      </w:r>
      <w:r w:rsidR="008F242D">
        <w:t>that</w:t>
      </w:r>
      <w:r>
        <w:t xml:space="preserve"> </w:t>
      </w:r>
      <w:r w:rsidR="001F287A">
        <w:t>require</w:t>
      </w:r>
      <w:r w:rsidR="0010707B">
        <w:t xml:space="preserve"> </w:t>
      </w:r>
      <w:r w:rsidR="001D18AC">
        <w:t xml:space="preserve">further </w:t>
      </w:r>
      <w:r w:rsidR="001F287A">
        <w:t>attention</w:t>
      </w:r>
      <w:r w:rsidR="00DA703A">
        <w:t>, the</w:t>
      </w:r>
      <w:r w:rsidR="00F478F1">
        <w:t xml:space="preserve"> </w:t>
      </w:r>
      <w:r w:rsidR="002D3B19">
        <w:t>clear</w:t>
      </w:r>
      <w:r w:rsidR="00905C5B">
        <w:t xml:space="preserve"> </w:t>
      </w:r>
      <w:r w:rsidR="00DA703A">
        <w:t xml:space="preserve">message </w:t>
      </w:r>
      <w:r w:rsidR="001F287A">
        <w:t>of our paper</w:t>
      </w:r>
      <w:r w:rsidR="00DA703A">
        <w:t xml:space="preserve"> is that a remarkably lot </w:t>
      </w:r>
      <w:r w:rsidR="00077B19">
        <w:t>ca</w:t>
      </w:r>
      <w:r w:rsidR="00DA703A">
        <w:t xml:space="preserve">n be done to </w:t>
      </w:r>
      <w:r w:rsidR="008A32D9">
        <w:t xml:space="preserve">develop </w:t>
      </w:r>
      <w:r w:rsidR="00A70ADD">
        <w:t xml:space="preserve">a </w:t>
      </w:r>
      <w:r w:rsidR="00077B19">
        <w:t>comprehensive</w:t>
      </w:r>
      <w:r w:rsidR="00A70ADD">
        <w:t xml:space="preserve"> treatment of </w:t>
      </w:r>
      <w:r w:rsidR="00754098">
        <w:t>marketing</w:t>
      </w:r>
      <w:r w:rsidR="00A70ADD">
        <w:t xml:space="preserve"> for the </w:t>
      </w:r>
      <w:r w:rsidR="00004F5C">
        <w:t>United States</w:t>
      </w:r>
      <w:r w:rsidR="00762778">
        <w:t>.</w:t>
      </w:r>
      <w:r w:rsidR="0047391D">
        <w:t xml:space="preserve"> It is possible to </w:t>
      </w:r>
      <w:r w:rsidR="008A32D9">
        <w:t xml:space="preserve">construct broad </w:t>
      </w:r>
      <w:r w:rsidR="0047391D">
        <w:t>measures of purchased advertisin</w:t>
      </w:r>
      <w:r w:rsidR="006434D8">
        <w:t>g</w:t>
      </w:r>
      <w:r w:rsidR="001C09DD">
        <w:t xml:space="preserve">, </w:t>
      </w:r>
      <w:r w:rsidR="001F287A">
        <w:t>other</w:t>
      </w:r>
      <w:r w:rsidR="001C09DD">
        <w:t xml:space="preserve"> purchases </w:t>
      </w:r>
      <w:r w:rsidR="000355CB">
        <w:t>of</w:t>
      </w:r>
      <w:r w:rsidR="000C1908">
        <w:t xml:space="preserve"> marketing </w:t>
      </w:r>
      <w:r w:rsidR="000355CB">
        <w:t xml:space="preserve">services, </w:t>
      </w:r>
      <w:r w:rsidR="00FD4439">
        <w:t xml:space="preserve">and </w:t>
      </w:r>
      <w:r w:rsidR="0046294F">
        <w:t>parallel</w:t>
      </w:r>
      <w:r w:rsidR="00FE52A9">
        <w:t xml:space="preserve"> </w:t>
      </w:r>
      <w:r w:rsidR="00C04A11">
        <w:t>data</w:t>
      </w:r>
      <w:r w:rsidR="00FE52A9">
        <w:t xml:space="preserve"> o</w:t>
      </w:r>
      <w:r w:rsidR="00C04A11">
        <w:t>n</w:t>
      </w:r>
      <w:r w:rsidR="00FE52A9">
        <w:t xml:space="preserve"> own-ac</w:t>
      </w:r>
      <w:r w:rsidR="00A262FC">
        <w:t>co</w:t>
      </w:r>
      <w:r w:rsidR="0096458E">
        <w:t>u</w:t>
      </w:r>
      <w:r w:rsidR="00A262FC">
        <w:t xml:space="preserve">nt </w:t>
      </w:r>
      <w:r w:rsidR="00017DE6">
        <w:t>marketing</w:t>
      </w:r>
      <w:r w:rsidR="00F42FCA">
        <w:t>. The</w:t>
      </w:r>
      <w:r w:rsidR="00C549FC">
        <w:t>se</w:t>
      </w:r>
      <w:r w:rsidR="00F42FCA">
        <w:t xml:space="preserve"> measures </w:t>
      </w:r>
      <w:r w:rsidR="00C549FC">
        <w:t xml:space="preserve">all </w:t>
      </w:r>
      <w:r w:rsidR="00D67FD7">
        <w:t>rest</w:t>
      </w:r>
      <w:r w:rsidR="00915ED2">
        <w:t xml:space="preserve"> </w:t>
      </w:r>
      <w:r w:rsidR="009B092B">
        <w:t xml:space="preserve">on solid and highly </w:t>
      </w:r>
      <w:r w:rsidR="005B3FDD">
        <w:t>detailed</w:t>
      </w:r>
      <w:r w:rsidR="008A4571">
        <w:t xml:space="preserve"> data</w:t>
      </w:r>
      <w:r w:rsidR="00920DC1">
        <w:t>.</w:t>
      </w:r>
      <w:r w:rsidR="006C2030">
        <w:t xml:space="preserve"> </w:t>
      </w:r>
      <w:r w:rsidR="001A659B">
        <w:t>W</w:t>
      </w:r>
      <w:r w:rsidR="0061053B">
        <w:t xml:space="preserve">e </w:t>
      </w:r>
      <w:r w:rsidR="004F0053">
        <w:t>think that</w:t>
      </w:r>
      <w:r w:rsidR="00D10C5D">
        <w:t>, overall,</w:t>
      </w:r>
      <w:r w:rsidR="0061053B">
        <w:t xml:space="preserve"> </w:t>
      </w:r>
      <w:r w:rsidR="0017416E">
        <w:t xml:space="preserve">the results </w:t>
      </w:r>
      <w:r w:rsidR="00847201">
        <w:t xml:space="preserve">from our study </w:t>
      </w:r>
      <w:r w:rsidR="00D4692A">
        <w:t xml:space="preserve">strongly support the </w:t>
      </w:r>
      <w:r w:rsidR="00B913EA">
        <w:t xml:space="preserve">idea that </w:t>
      </w:r>
      <w:r w:rsidR="00271413">
        <w:t>the countries of this world</w:t>
      </w:r>
      <w:r w:rsidR="00B913EA">
        <w:t xml:space="preserve"> will be able to</w:t>
      </w:r>
      <w:r w:rsidR="00D4692A">
        <w:t xml:space="preserve"> </w:t>
      </w:r>
      <w:r w:rsidR="006132C6">
        <w:t>capitaliz</w:t>
      </w:r>
      <w:r w:rsidR="00B913EA">
        <w:t>e</w:t>
      </w:r>
      <w:r w:rsidR="00D4692A">
        <w:t xml:space="preserve"> </w:t>
      </w:r>
      <w:r w:rsidR="00754098">
        <w:t>marketing</w:t>
      </w:r>
      <w:r w:rsidR="00B913EA">
        <w:t xml:space="preserve"> effectively</w:t>
      </w:r>
      <w:r w:rsidR="003F490B">
        <w:t>.</w:t>
      </w:r>
      <w:r w:rsidR="00A262FC">
        <w:t xml:space="preserve"> </w:t>
      </w:r>
    </w:p>
    <w:p w14:paraId="6E78E47B" w14:textId="0BC4F89F" w:rsidR="00DA703A" w:rsidRDefault="004C2A4E" w:rsidP="00105D4B">
      <w:r>
        <w:t>Our</w:t>
      </w:r>
      <w:r w:rsidR="004E42C4">
        <w:t xml:space="preserve"> </w:t>
      </w:r>
      <w:r w:rsidR="00014F02">
        <w:t xml:space="preserve">most central </w:t>
      </w:r>
      <w:r w:rsidR="005935A6">
        <w:t>empirical result</w:t>
      </w:r>
      <w:r>
        <w:t xml:space="preserve"> </w:t>
      </w:r>
      <w:r w:rsidR="00014F02">
        <w:t>is</w:t>
      </w:r>
      <w:r>
        <w:t xml:space="preserve"> that</w:t>
      </w:r>
      <w:r w:rsidR="005935A6">
        <w:t xml:space="preserve"> </w:t>
      </w:r>
      <w:r w:rsidR="001F287A">
        <w:t>marketing</w:t>
      </w:r>
      <w:r w:rsidR="005935A6">
        <w:t xml:space="preserve"> </w:t>
      </w:r>
      <w:r w:rsidR="00271413">
        <w:t>contribute</w:t>
      </w:r>
      <w:r w:rsidR="00014F02">
        <w:t>s</w:t>
      </w:r>
      <w:r w:rsidR="00271413">
        <w:t xml:space="preserve"> as much to </w:t>
      </w:r>
      <w:r w:rsidR="00014F02">
        <w:t xml:space="preserve">overall </w:t>
      </w:r>
      <w:r w:rsidR="00271413">
        <w:t xml:space="preserve">output growth as </w:t>
      </w:r>
      <w:r w:rsidR="00014F02">
        <w:t xml:space="preserve">R&amp;D or software. Table </w:t>
      </w:r>
      <w:r w:rsidR="00AA467F">
        <w:t>1</w:t>
      </w:r>
      <w:r w:rsidR="00014F02">
        <w:t xml:space="preserve"> show</w:t>
      </w:r>
      <w:r w:rsidR="004C35F2">
        <w:t>s</w:t>
      </w:r>
      <w:r w:rsidR="00014F02">
        <w:t xml:space="preserve"> that the contribution of marketing to output growth increased over time, whereas the contributions of R&amp;D and software tended to stabilize</w:t>
      </w:r>
      <w:r w:rsidR="004C35F2">
        <w:t xml:space="preserve">. </w:t>
      </w:r>
      <w:r w:rsidR="00014F02">
        <w:t>O</w:t>
      </w:r>
      <w:r w:rsidR="005935A6">
        <w:t xml:space="preserve">wn-account </w:t>
      </w:r>
      <w:r w:rsidR="001F287A">
        <w:t>marketing</w:t>
      </w:r>
      <w:r w:rsidR="005935A6">
        <w:t xml:space="preserve"> </w:t>
      </w:r>
      <w:r w:rsidR="004C35F2">
        <w:t>grew</w:t>
      </w:r>
      <w:r w:rsidR="00D243F3">
        <w:t xml:space="preserve"> </w:t>
      </w:r>
      <w:r w:rsidR="001D56A9">
        <w:t xml:space="preserve">more </w:t>
      </w:r>
      <w:r w:rsidR="004C35F2">
        <w:t>quickly</w:t>
      </w:r>
      <w:r w:rsidR="001D56A9">
        <w:t xml:space="preserve"> than purchased </w:t>
      </w:r>
      <w:r w:rsidR="001F287A">
        <w:t>marketing</w:t>
      </w:r>
      <w:r w:rsidR="00D243F3">
        <w:t xml:space="preserve">, </w:t>
      </w:r>
      <w:r w:rsidR="00014F02">
        <w:t>steadily over the entire period.</w:t>
      </w:r>
      <w:r w:rsidR="00D243F3">
        <w:t xml:space="preserve"> </w:t>
      </w:r>
      <w:r w:rsidR="004C35F2">
        <w:t xml:space="preserve">Purchases from web design and hosting and from marketing services, </w:t>
      </w:r>
      <w:r w:rsidR="00B86605">
        <w:t>together with</w:t>
      </w:r>
      <w:r w:rsidR="004C35F2">
        <w:t xml:space="preserve"> increased own-account employment of technical </w:t>
      </w:r>
      <w:r w:rsidR="009310E5">
        <w:t xml:space="preserve">and marketing </w:t>
      </w:r>
      <w:r w:rsidR="004C35F2">
        <w:t>skills, all helped to drive marketing investment.</w:t>
      </w:r>
      <w:r w:rsidR="00D243F3">
        <w:t xml:space="preserve"> However, capitalization of both forms of </w:t>
      </w:r>
      <w:r w:rsidR="004C35F2">
        <w:t>marketing</w:t>
      </w:r>
      <w:r w:rsidR="00D243F3">
        <w:t xml:space="preserve"> </w:t>
      </w:r>
      <w:r w:rsidR="00AA467F">
        <w:t xml:space="preserve">has only a modest effect on the growth of output. </w:t>
      </w:r>
    </w:p>
    <w:p w14:paraId="2029E001" w14:textId="667E369E" w:rsidR="0077365D" w:rsidRDefault="0077365D" w:rsidP="00105D4B">
      <w:r>
        <w:t xml:space="preserve"> These estimates of the impact of marketing largely </w:t>
      </w:r>
      <w:r w:rsidR="007E6551">
        <w:t xml:space="preserve">occur because we have classified </w:t>
      </w:r>
      <w:r>
        <w:t>certain elements of the revolution in computers and data as contributo</w:t>
      </w:r>
      <w:r w:rsidR="007E6551">
        <w:t>rs</w:t>
      </w:r>
      <w:r>
        <w:t xml:space="preserve"> to marketing. Investments in web</w:t>
      </w:r>
      <w:r w:rsidR="00167DC3">
        <w:t xml:space="preserve"> </w:t>
      </w:r>
      <w:r>
        <w:t>design and hosting are certainly a central element of marketing investment. Similarly, as in Corrado and Hao (2014), own-account investments in computer and marketing occupations are crucial in developing the internal capabilities of the firms that compose each industry</w:t>
      </w:r>
      <w:r w:rsidR="0020556E">
        <w:t xml:space="preserve">. It will be important </w:t>
      </w:r>
      <w:r w:rsidR="009C4F3E">
        <w:t xml:space="preserve">to </w:t>
      </w:r>
      <w:r w:rsidR="0000295D">
        <w:t>determine</w:t>
      </w:r>
      <w:r w:rsidR="009C4F3E">
        <w:t xml:space="preserve"> how </w:t>
      </w:r>
      <w:r w:rsidR="0000295D">
        <w:t>these</w:t>
      </w:r>
      <w:r w:rsidR="009C4F3E">
        <w:t xml:space="preserve"> investments </w:t>
      </w:r>
      <w:r w:rsidR="0000295D">
        <w:t xml:space="preserve">should be </w:t>
      </w:r>
      <w:r w:rsidR="007E6551">
        <w:t>allocated</w:t>
      </w:r>
      <w:r w:rsidR="0000295D">
        <w:t xml:space="preserve"> between</w:t>
      </w:r>
      <w:r w:rsidR="009C4F3E">
        <w:t xml:space="preserve"> the data revolution and marketing.</w:t>
      </w:r>
    </w:p>
    <w:p w14:paraId="5E0911F0" w14:textId="77777777" w:rsidR="009D0ACA" w:rsidRDefault="009D0ACA" w:rsidP="00105D4B"/>
    <w:p w14:paraId="72BF5A87" w14:textId="7E4CDCF2" w:rsidR="00954CC6" w:rsidRDefault="001849C1" w:rsidP="00DA60F3">
      <w:pPr>
        <w:pStyle w:val="Heading1"/>
      </w:pPr>
      <w:r>
        <w:t>R</w:t>
      </w:r>
      <w:r w:rsidR="0066204D">
        <w:t>eferences</w:t>
      </w:r>
    </w:p>
    <w:p w14:paraId="685DFE6C" w14:textId="32975967" w:rsidR="00954CC6" w:rsidRDefault="00954CC6" w:rsidP="0053356D">
      <w:pPr>
        <w:spacing w:after="120" w:line="240" w:lineRule="auto"/>
        <w:ind w:left="432" w:hanging="432"/>
      </w:pPr>
      <w:r w:rsidRPr="0066204D">
        <w:t>Bagwell, K., “The Economic Analysis of Advertising,” Columbia University Department of Economics, Discussion Paper No. 0506-01, 2005.</w:t>
      </w:r>
    </w:p>
    <w:p w14:paraId="734D8574" w14:textId="592F410B" w:rsidR="00E366DB" w:rsidRDefault="003C29C6" w:rsidP="0053356D">
      <w:pPr>
        <w:spacing w:after="120" w:line="240" w:lineRule="auto"/>
        <w:ind w:left="432" w:hanging="432"/>
      </w:pPr>
      <w:r>
        <w:t xml:space="preserve">Beckhusen, J., </w:t>
      </w:r>
      <w:r w:rsidR="00860346">
        <w:t xml:space="preserve">“Occupations in Information Technology,” </w:t>
      </w:r>
      <w:r w:rsidR="002E34F4">
        <w:t>American Community Survey Report ACS-35</w:t>
      </w:r>
      <w:r w:rsidR="006907EF">
        <w:t>, U.S. Census Bureau, Washington, D</w:t>
      </w:r>
      <w:r w:rsidR="00F23FA1">
        <w:t>.</w:t>
      </w:r>
      <w:r w:rsidR="006907EF">
        <w:t>C</w:t>
      </w:r>
      <w:r w:rsidR="00D421E3">
        <w:t>.</w:t>
      </w:r>
      <w:r w:rsidR="008250CF">
        <w:t>,</w:t>
      </w:r>
      <w:r w:rsidR="00590650">
        <w:t xml:space="preserve"> 2016.</w:t>
      </w:r>
    </w:p>
    <w:p w14:paraId="04DF2D79" w14:textId="6BA5D225" w:rsidR="00B1402A" w:rsidRPr="0066204D" w:rsidRDefault="008F4074" w:rsidP="0053356D">
      <w:pPr>
        <w:spacing w:after="120" w:line="240" w:lineRule="auto"/>
        <w:ind w:left="432" w:hanging="432"/>
      </w:pPr>
      <w:r>
        <w:t>Berndt, E. and D. Wood, “Technology, Prices</w:t>
      </w:r>
      <w:r w:rsidR="003B7C24">
        <w:t xml:space="preserve">, and the Derived Demand for Energy,” </w:t>
      </w:r>
      <w:r w:rsidR="003B7C24" w:rsidRPr="00A5740A">
        <w:rPr>
          <w:i/>
          <w:iCs/>
        </w:rPr>
        <w:t>Review of Economics and Statistics</w:t>
      </w:r>
      <w:r w:rsidR="003B7C24">
        <w:t xml:space="preserve">, </w:t>
      </w:r>
      <w:r w:rsidR="003B7C24" w:rsidRPr="00A5740A">
        <w:rPr>
          <w:b/>
          <w:bCs/>
        </w:rPr>
        <w:t>57</w:t>
      </w:r>
      <w:r w:rsidR="003B7C24">
        <w:t xml:space="preserve">, </w:t>
      </w:r>
      <w:r w:rsidR="00283552">
        <w:t>259-268, 1975.</w:t>
      </w:r>
    </w:p>
    <w:p w14:paraId="0027A51D" w14:textId="0FB0ADBE" w:rsidR="00AC0FA7" w:rsidRDefault="00AC0FA7" w:rsidP="0053356D">
      <w:pPr>
        <w:spacing w:after="120" w:line="240" w:lineRule="auto"/>
        <w:ind w:left="432" w:hanging="432"/>
      </w:pPr>
      <w:r w:rsidRPr="0066204D">
        <w:t xml:space="preserve">Bessen, J., “Industry Concentration and Information Technology,” </w:t>
      </w:r>
      <w:r w:rsidRPr="0066204D">
        <w:rPr>
          <w:i/>
          <w:iCs/>
        </w:rPr>
        <w:t>Journal of Law and Economics</w:t>
      </w:r>
      <w:r w:rsidRPr="0066204D">
        <w:t xml:space="preserve">, </w:t>
      </w:r>
      <w:r w:rsidRPr="0066204D">
        <w:rPr>
          <w:b/>
          <w:bCs/>
        </w:rPr>
        <w:t>65</w:t>
      </w:r>
      <w:r w:rsidRPr="0066204D">
        <w:t>, 531-555</w:t>
      </w:r>
      <w:r w:rsidR="00273E37" w:rsidRPr="0066204D">
        <w:t>, 2020.</w:t>
      </w:r>
    </w:p>
    <w:p w14:paraId="08060474" w14:textId="672CAA28" w:rsidR="009D6A6C" w:rsidRPr="0066204D" w:rsidRDefault="009D6A6C" w:rsidP="0053356D">
      <w:pPr>
        <w:spacing w:after="120" w:line="240" w:lineRule="auto"/>
        <w:ind w:left="432" w:hanging="432"/>
      </w:pPr>
      <w:r>
        <w:t>Bessen, J.</w:t>
      </w:r>
      <w:r w:rsidR="0051381A">
        <w:t xml:space="preserve">, </w:t>
      </w:r>
      <w:r w:rsidR="00B237B9" w:rsidRPr="00F23FA1">
        <w:rPr>
          <w:i/>
          <w:iCs/>
        </w:rPr>
        <w:t xml:space="preserve">The New Goliaths: How Corporations Use Software to Dominate </w:t>
      </w:r>
      <w:r w:rsidR="00F323D8" w:rsidRPr="00F23FA1">
        <w:rPr>
          <w:i/>
          <w:iCs/>
        </w:rPr>
        <w:t>Industries, Kill Innovation, and Undermine Regulatio</w:t>
      </w:r>
      <w:r w:rsidR="00BE1F46" w:rsidRPr="00F23FA1">
        <w:rPr>
          <w:i/>
          <w:iCs/>
        </w:rPr>
        <w:t>n</w:t>
      </w:r>
      <w:r w:rsidR="00BE1F46">
        <w:t>, Yale University Press, New Haven, 2022</w:t>
      </w:r>
      <w:r w:rsidR="00393A90">
        <w:t>.</w:t>
      </w:r>
    </w:p>
    <w:p w14:paraId="5A796650" w14:textId="4E9EF18F" w:rsidR="00C06CBB" w:rsidRPr="0066204D" w:rsidRDefault="00C06CBB" w:rsidP="0053356D">
      <w:pPr>
        <w:spacing w:after="120" w:line="240" w:lineRule="auto"/>
        <w:ind w:left="432" w:hanging="432"/>
      </w:pPr>
      <w:r w:rsidRPr="0053356D">
        <w:t>Bessen, J., E. Denk, J. Kim, and C. Righi, “Declining Industrial Disruption,” Boston University School of Law, Law and Economics Working Paper 20-28, 2020. Also</w:t>
      </w:r>
      <w:r w:rsidR="00E96106" w:rsidRPr="0053356D">
        <w:t>,</w:t>
      </w:r>
      <w:r w:rsidR="00A55F05" w:rsidRPr="0053356D">
        <w:t xml:space="preserve"> </w:t>
      </w:r>
      <w:r w:rsidR="00D8478A" w:rsidRPr="0053356D">
        <w:t>Social</w:t>
      </w:r>
      <w:r w:rsidR="003D74A1" w:rsidRPr="0053356D">
        <w:t xml:space="preserve"> S</w:t>
      </w:r>
      <w:r w:rsidR="00E653F0" w:rsidRPr="0053356D">
        <w:t>c</w:t>
      </w:r>
      <w:r w:rsidR="003D74A1" w:rsidRPr="0053356D">
        <w:t>ien</w:t>
      </w:r>
      <w:r w:rsidR="00E96106" w:rsidRPr="0053356D">
        <w:t>c</w:t>
      </w:r>
      <w:r w:rsidR="003D74A1" w:rsidRPr="0053356D">
        <w:t xml:space="preserve">e </w:t>
      </w:r>
      <w:r w:rsidR="00D8478A" w:rsidRPr="0053356D">
        <w:t>Research</w:t>
      </w:r>
      <w:r w:rsidR="003D74A1" w:rsidRPr="0053356D">
        <w:t xml:space="preserve"> Network,</w:t>
      </w:r>
      <w:r w:rsidR="005F3848">
        <w:t xml:space="preserve"> </w:t>
      </w:r>
      <w:hyperlink r:id="rId8" w:history="1">
        <w:r w:rsidR="005F3848" w:rsidRPr="005F3848">
          <w:rPr>
            <w:rStyle w:val="Hyperlink"/>
          </w:rPr>
          <w:t>https://ssrn.com/abstract=3682745</w:t>
        </w:r>
      </w:hyperlink>
      <w:r w:rsidR="00A55F05" w:rsidRPr="0053356D">
        <w:t>.</w:t>
      </w:r>
    </w:p>
    <w:p w14:paraId="64213F45" w14:textId="2BF2E2AE" w:rsidR="00BA6816" w:rsidRDefault="00BA6816" w:rsidP="0053356D">
      <w:pPr>
        <w:spacing w:after="120" w:line="240" w:lineRule="auto"/>
        <w:ind w:left="432" w:hanging="432"/>
      </w:pPr>
      <w:r w:rsidRPr="0066204D">
        <w:t>Bloom</w:t>
      </w:r>
      <w:r w:rsidR="00C16BDF" w:rsidRPr="0066204D">
        <w:t>, N, M. Schankerman</w:t>
      </w:r>
      <w:r w:rsidR="0034024C" w:rsidRPr="0066204D">
        <w:t>, and J. Van Reenen, “Identifying Technology Spillovers and Product Market Rivalry</w:t>
      </w:r>
      <w:r w:rsidR="00314F3A" w:rsidRPr="0066204D">
        <w:t xml:space="preserve">,” </w:t>
      </w:r>
      <w:r w:rsidR="00314F3A" w:rsidRPr="0066204D">
        <w:rPr>
          <w:i/>
          <w:iCs/>
        </w:rPr>
        <w:t>Econometrica</w:t>
      </w:r>
      <w:r w:rsidR="00314F3A" w:rsidRPr="0066204D">
        <w:t xml:space="preserve">, </w:t>
      </w:r>
      <w:r w:rsidR="00314F3A" w:rsidRPr="0066204D">
        <w:rPr>
          <w:b/>
          <w:bCs/>
        </w:rPr>
        <w:t>81</w:t>
      </w:r>
      <w:r w:rsidR="00314F3A" w:rsidRPr="0066204D">
        <w:t xml:space="preserve">, </w:t>
      </w:r>
      <w:r w:rsidR="00F375EE" w:rsidRPr="0066204D">
        <w:t>1347-1393</w:t>
      </w:r>
      <w:r w:rsidR="00702D4D" w:rsidRPr="0066204D">
        <w:t>. 2013.</w:t>
      </w:r>
    </w:p>
    <w:p w14:paraId="4BFABB49" w14:textId="30CABAC4" w:rsidR="00EB1872" w:rsidRDefault="00EB1872" w:rsidP="0053356D">
      <w:pPr>
        <w:spacing w:after="120" w:line="240" w:lineRule="auto"/>
        <w:ind w:left="432" w:hanging="432"/>
      </w:pPr>
      <w:bookmarkStart w:id="17" w:name="_Hlk146881211"/>
      <w:r>
        <w:t xml:space="preserve">Bronnenberg, B., J. Dube, and M. Gentzkow, “The Evolution of Brand Preferences: Evidence from Consumer Migration,” </w:t>
      </w:r>
      <w:r w:rsidRPr="00F90C67">
        <w:rPr>
          <w:i/>
          <w:iCs/>
        </w:rPr>
        <w:t>American Economic Review</w:t>
      </w:r>
      <w:r>
        <w:t xml:space="preserve">, </w:t>
      </w:r>
      <w:r w:rsidRPr="00F90C67">
        <w:rPr>
          <w:b/>
          <w:bCs/>
        </w:rPr>
        <w:t>102</w:t>
      </w:r>
      <w:r>
        <w:t>, 2412-2508, 2012.</w:t>
      </w:r>
    </w:p>
    <w:p w14:paraId="15A9F98F" w14:textId="4EC9FBDD" w:rsidR="00C637DD" w:rsidRPr="0066204D" w:rsidRDefault="00C637DD" w:rsidP="0053356D">
      <w:pPr>
        <w:spacing w:after="120" w:line="240" w:lineRule="auto"/>
        <w:ind w:left="432" w:hanging="432"/>
      </w:pPr>
      <w:r>
        <w:t xml:space="preserve">Bursztyn, L. and D. Cantoni, “A Tear in the Iron Curtain: The Impact of Western Television on Consumption Behavior,” </w:t>
      </w:r>
      <w:r w:rsidRPr="00F90C67">
        <w:rPr>
          <w:i/>
          <w:iCs/>
        </w:rPr>
        <w:t>Review of Economics and Statistics</w:t>
      </w:r>
      <w:r>
        <w:t xml:space="preserve">, </w:t>
      </w:r>
      <w:r w:rsidRPr="00F90C67">
        <w:rPr>
          <w:b/>
          <w:bCs/>
        </w:rPr>
        <w:t>98</w:t>
      </w:r>
      <w:r>
        <w:t>, 25-41, 2016.</w:t>
      </w:r>
    </w:p>
    <w:bookmarkEnd w:id="17"/>
    <w:p w14:paraId="233C5E74" w14:textId="1FFF274A" w:rsidR="00DE0E78" w:rsidRPr="0066204D" w:rsidRDefault="00DE0E78" w:rsidP="0053356D">
      <w:pPr>
        <w:spacing w:after="120" w:line="240" w:lineRule="auto"/>
        <w:ind w:left="432" w:hanging="432"/>
      </w:pPr>
      <w:r w:rsidRPr="0066204D">
        <w:t>Chen, W</w:t>
      </w:r>
      <w:r w:rsidR="007F3CEC" w:rsidRPr="0066204D">
        <w:t>.</w:t>
      </w:r>
      <w:r w:rsidRPr="0066204D">
        <w:t xml:space="preserve">, </w:t>
      </w:r>
      <w:r w:rsidR="007F3CEC" w:rsidRPr="0066204D">
        <w:t xml:space="preserve">T. </w:t>
      </w:r>
      <w:r w:rsidRPr="0066204D">
        <w:t xml:space="preserve">Niebel, and </w:t>
      </w:r>
      <w:r w:rsidR="00A421A8" w:rsidRPr="0066204D">
        <w:t xml:space="preserve">M. </w:t>
      </w:r>
      <w:r w:rsidRPr="0066204D">
        <w:t xml:space="preserve">Saam, “Are Intangibles More Productive in ICT-Intensive Industries? Evidence from EU Countries,” </w:t>
      </w:r>
      <w:r w:rsidRPr="0066204D">
        <w:rPr>
          <w:i/>
          <w:iCs/>
        </w:rPr>
        <w:t>Telecommunications Policy</w:t>
      </w:r>
      <w:r w:rsidRPr="0066204D">
        <w:t>, 40, 471-484</w:t>
      </w:r>
      <w:r w:rsidR="00D336CB" w:rsidRPr="0066204D">
        <w:t>, 2016.</w:t>
      </w:r>
    </w:p>
    <w:p w14:paraId="66A8B405" w14:textId="12D6D362" w:rsidR="00A545D2" w:rsidRDefault="00AB52F9" w:rsidP="0053356D">
      <w:pPr>
        <w:autoSpaceDE w:val="0"/>
        <w:autoSpaceDN w:val="0"/>
        <w:adjustRightInd w:val="0"/>
        <w:spacing w:after="120" w:line="240" w:lineRule="auto"/>
        <w:ind w:left="432" w:hanging="432"/>
        <w:rPr>
          <w:rFonts w:ascii="Calibri" w:hAnsi="Calibri" w:cs="Calibri"/>
          <w:color w:val="000000"/>
        </w:rPr>
      </w:pPr>
      <w:r>
        <w:rPr>
          <w:rFonts w:ascii="Calibri" w:hAnsi="Calibri" w:cs="Calibri"/>
          <w:color w:val="000000"/>
        </w:rPr>
        <w:t xml:space="preserve">Corrado, C. and Hao, J., </w:t>
      </w:r>
      <w:r w:rsidR="007A57CA">
        <w:rPr>
          <w:rFonts w:ascii="Calibri" w:hAnsi="Calibri" w:cs="Calibri"/>
          <w:color w:val="000000"/>
        </w:rPr>
        <w:t xml:space="preserve">“Brands as Productive Assets: </w:t>
      </w:r>
      <w:r w:rsidR="007E522A">
        <w:rPr>
          <w:rFonts w:ascii="Calibri" w:hAnsi="Calibri" w:cs="Calibri"/>
          <w:color w:val="000000"/>
        </w:rPr>
        <w:t>Concepts</w:t>
      </w:r>
      <w:r w:rsidR="00C87880">
        <w:rPr>
          <w:rFonts w:ascii="Calibri" w:hAnsi="Calibri" w:cs="Calibri"/>
          <w:color w:val="000000"/>
        </w:rPr>
        <w:t xml:space="preserve">, Measurement, and Global Trends,” </w:t>
      </w:r>
      <w:r w:rsidR="004921A2">
        <w:rPr>
          <w:rFonts w:ascii="Calibri" w:hAnsi="Calibri" w:cs="Calibri"/>
          <w:color w:val="000000"/>
        </w:rPr>
        <w:t>WIPO Economic Research Working Paper No. 13</w:t>
      </w:r>
      <w:r w:rsidR="00962985">
        <w:rPr>
          <w:rFonts w:ascii="Calibri" w:hAnsi="Calibri" w:cs="Calibri"/>
          <w:color w:val="000000"/>
        </w:rPr>
        <w:t>, 2014.</w:t>
      </w:r>
    </w:p>
    <w:p w14:paraId="1007030B" w14:textId="10960774" w:rsidR="002326AE" w:rsidRPr="0053356D" w:rsidRDefault="00FF4E8F"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Corrado, C, </w:t>
      </w:r>
      <w:r w:rsidR="009F10E1" w:rsidRPr="0053356D">
        <w:rPr>
          <w:rFonts w:ascii="Calibri" w:hAnsi="Calibri" w:cs="Calibri"/>
          <w:color w:val="000000"/>
        </w:rPr>
        <w:t>J. Haskel, C. Jona-Lasinio</w:t>
      </w:r>
      <w:r w:rsidR="00482928" w:rsidRPr="0053356D">
        <w:rPr>
          <w:rFonts w:ascii="Calibri" w:hAnsi="Calibri" w:cs="Calibri"/>
          <w:color w:val="000000"/>
        </w:rPr>
        <w:t>, and M. Iomma, “Intangible Capital and Modern Economies</w:t>
      </w:r>
      <w:r w:rsidR="00296FB3" w:rsidRPr="0053356D">
        <w:rPr>
          <w:rFonts w:ascii="Calibri" w:hAnsi="Calibri" w:cs="Calibri"/>
          <w:color w:val="000000"/>
        </w:rPr>
        <w:t xml:space="preserve">,” </w:t>
      </w:r>
      <w:r w:rsidR="00296FB3" w:rsidRPr="0053356D">
        <w:rPr>
          <w:rFonts w:ascii="Calibri" w:hAnsi="Calibri" w:cs="Calibri"/>
          <w:i/>
          <w:iCs/>
          <w:color w:val="000000"/>
        </w:rPr>
        <w:t>Journal of Economic Perspectives</w:t>
      </w:r>
      <w:r w:rsidR="00296FB3" w:rsidRPr="0053356D">
        <w:rPr>
          <w:rFonts w:ascii="Calibri" w:hAnsi="Calibri" w:cs="Calibri"/>
          <w:color w:val="000000"/>
        </w:rPr>
        <w:t xml:space="preserve">, </w:t>
      </w:r>
      <w:r w:rsidR="00296FB3" w:rsidRPr="0053356D">
        <w:rPr>
          <w:rFonts w:ascii="Calibri" w:hAnsi="Calibri" w:cs="Calibri"/>
          <w:b/>
          <w:bCs/>
          <w:color w:val="000000"/>
        </w:rPr>
        <w:t>36</w:t>
      </w:r>
      <w:r w:rsidR="00893A78" w:rsidRPr="0053356D">
        <w:rPr>
          <w:rFonts w:ascii="Calibri" w:hAnsi="Calibri" w:cs="Calibri"/>
          <w:color w:val="000000"/>
        </w:rPr>
        <w:t>, 3-28</w:t>
      </w:r>
      <w:r w:rsidR="00BE46C4" w:rsidRPr="0053356D">
        <w:rPr>
          <w:rFonts w:ascii="Calibri" w:hAnsi="Calibri" w:cs="Calibri"/>
          <w:color w:val="000000"/>
        </w:rPr>
        <w:t>, 2022.</w:t>
      </w:r>
    </w:p>
    <w:p w14:paraId="7F00093D" w14:textId="2DC5FF4C" w:rsidR="00A10378" w:rsidRPr="0053356D" w:rsidRDefault="003D707A"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Corrado, C.</w:t>
      </w:r>
      <w:r w:rsidR="00044FA7" w:rsidRPr="0053356D">
        <w:rPr>
          <w:rFonts w:ascii="Calibri" w:hAnsi="Calibri" w:cs="Calibri"/>
          <w:color w:val="000000"/>
        </w:rPr>
        <w:t xml:space="preserve">, J. Haskel, </w:t>
      </w:r>
      <w:r w:rsidR="004302A2" w:rsidRPr="0053356D">
        <w:rPr>
          <w:rFonts w:ascii="Calibri" w:hAnsi="Calibri" w:cs="Calibri"/>
          <w:color w:val="000000"/>
        </w:rPr>
        <w:t>C.</w:t>
      </w:r>
      <w:r w:rsidR="00F23FA1">
        <w:rPr>
          <w:rFonts w:ascii="Calibri" w:hAnsi="Calibri" w:cs="Calibri"/>
          <w:color w:val="000000"/>
        </w:rPr>
        <w:t xml:space="preserve"> </w:t>
      </w:r>
      <w:r w:rsidR="004302A2" w:rsidRPr="0053356D">
        <w:rPr>
          <w:rFonts w:ascii="Calibri" w:hAnsi="Calibri" w:cs="Calibri"/>
          <w:color w:val="000000"/>
        </w:rPr>
        <w:t>Jona-Lasinio</w:t>
      </w:r>
      <w:r w:rsidR="00605677" w:rsidRPr="0053356D">
        <w:rPr>
          <w:rFonts w:ascii="Calibri" w:hAnsi="Calibri" w:cs="Calibri"/>
          <w:color w:val="000000"/>
        </w:rPr>
        <w:t>, M.</w:t>
      </w:r>
      <w:r w:rsidR="00F23FA1">
        <w:rPr>
          <w:rFonts w:ascii="Calibri" w:hAnsi="Calibri" w:cs="Calibri"/>
          <w:color w:val="000000"/>
        </w:rPr>
        <w:t xml:space="preserve"> </w:t>
      </w:r>
      <w:r w:rsidR="00605677" w:rsidRPr="0053356D">
        <w:rPr>
          <w:rFonts w:ascii="Calibri" w:hAnsi="Calibri" w:cs="Calibri"/>
          <w:color w:val="000000"/>
        </w:rPr>
        <w:t>Iomma, and</w:t>
      </w:r>
      <w:r w:rsidR="001B2247" w:rsidRPr="0053356D">
        <w:rPr>
          <w:rFonts w:ascii="Calibri" w:hAnsi="Calibri" w:cs="Calibri"/>
          <w:color w:val="000000"/>
        </w:rPr>
        <w:t xml:space="preserve"> F. Bontadini</w:t>
      </w:r>
      <w:r w:rsidR="00A10378" w:rsidRPr="0053356D">
        <w:rPr>
          <w:rFonts w:ascii="Calibri" w:hAnsi="Calibri" w:cs="Calibri"/>
          <w:color w:val="000000"/>
        </w:rPr>
        <w:t>, “Data, Intangible Capital</w:t>
      </w:r>
      <w:r w:rsidR="00FF3683" w:rsidRPr="0053356D">
        <w:rPr>
          <w:rFonts w:ascii="Calibri" w:hAnsi="Calibri" w:cs="Calibri"/>
          <w:color w:val="000000"/>
        </w:rPr>
        <w:t xml:space="preserve">, and Productivity,” </w:t>
      </w:r>
      <w:r w:rsidR="00AD0ED3" w:rsidRPr="0053356D">
        <w:rPr>
          <w:rFonts w:ascii="Calibri" w:hAnsi="Calibri" w:cs="Calibri"/>
          <w:color w:val="000000"/>
        </w:rPr>
        <w:t>presented at 10</w:t>
      </w:r>
      <w:r w:rsidR="00AD0ED3" w:rsidRPr="0053356D">
        <w:rPr>
          <w:rFonts w:ascii="Calibri" w:hAnsi="Calibri" w:cs="Calibri"/>
          <w:color w:val="000000"/>
          <w:vertAlign w:val="superscript"/>
        </w:rPr>
        <w:t>th</w:t>
      </w:r>
      <w:r w:rsidR="00AD0ED3" w:rsidRPr="0053356D">
        <w:rPr>
          <w:rFonts w:ascii="Calibri" w:hAnsi="Calibri" w:cs="Calibri"/>
          <w:color w:val="000000"/>
        </w:rPr>
        <w:t xml:space="preserve"> IMF Statistical Forum:</w:t>
      </w:r>
      <w:r w:rsidR="00302004" w:rsidRPr="0053356D">
        <w:rPr>
          <w:rFonts w:ascii="Calibri" w:hAnsi="Calibri" w:cs="Calibri"/>
          <w:color w:val="000000"/>
        </w:rPr>
        <w:t xml:space="preserve"> Measuring the Tangible Benefits of Intangible Capital</w:t>
      </w:r>
      <w:r w:rsidR="005C353B" w:rsidRPr="0053356D">
        <w:rPr>
          <w:rFonts w:ascii="Calibri" w:hAnsi="Calibri" w:cs="Calibri"/>
          <w:color w:val="000000"/>
        </w:rPr>
        <w:t>, Washingto</w:t>
      </w:r>
      <w:r w:rsidR="00AC7F21" w:rsidRPr="0053356D">
        <w:rPr>
          <w:rFonts w:ascii="Calibri" w:hAnsi="Calibri" w:cs="Calibri"/>
          <w:color w:val="000000"/>
        </w:rPr>
        <w:t xml:space="preserve">n DC, </w:t>
      </w:r>
      <w:r w:rsidR="00756FEC" w:rsidRPr="0053356D">
        <w:rPr>
          <w:rFonts w:ascii="Calibri" w:hAnsi="Calibri" w:cs="Calibri"/>
          <w:color w:val="000000"/>
        </w:rPr>
        <w:t>November 2022.</w:t>
      </w:r>
    </w:p>
    <w:p w14:paraId="2489FDAD" w14:textId="5D56CDD4" w:rsidR="003A68B2" w:rsidRPr="0053356D" w:rsidRDefault="00AA7404"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Corrado, </w:t>
      </w:r>
      <w:r w:rsidR="00214AC0" w:rsidRPr="0053356D">
        <w:rPr>
          <w:rFonts w:ascii="Calibri" w:hAnsi="Calibri" w:cs="Calibri"/>
          <w:color w:val="000000"/>
        </w:rPr>
        <w:t>C.</w:t>
      </w:r>
      <w:r w:rsidR="00F62F6C" w:rsidRPr="0053356D">
        <w:rPr>
          <w:rFonts w:ascii="Calibri" w:hAnsi="Calibri" w:cs="Calibri"/>
          <w:color w:val="000000"/>
        </w:rPr>
        <w:t>, C</w:t>
      </w:r>
      <w:r w:rsidR="00214AC0" w:rsidRPr="0053356D">
        <w:rPr>
          <w:rFonts w:ascii="Calibri" w:hAnsi="Calibri" w:cs="Calibri"/>
          <w:color w:val="000000"/>
        </w:rPr>
        <w:t>.</w:t>
      </w:r>
      <w:r w:rsidR="00F62F6C" w:rsidRPr="0053356D">
        <w:rPr>
          <w:rFonts w:ascii="Calibri" w:hAnsi="Calibri" w:cs="Calibri"/>
          <w:color w:val="000000"/>
        </w:rPr>
        <w:t xml:space="preserve"> Hulten, and D</w:t>
      </w:r>
      <w:r w:rsidR="00214AC0" w:rsidRPr="0053356D">
        <w:rPr>
          <w:rFonts w:ascii="Calibri" w:hAnsi="Calibri" w:cs="Calibri"/>
          <w:color w:val="000000"/>
        </w:rPr>
        <w:t>.</w:t>
      </w:r>
      <w:r w:rsidR="00F62F6C" w:rsidRPr="0053356D">
        <w:rPr>
          <w:rFonts w:ascii="Calibri" w:hAnsi="Calibri" w:cs="Calibri"/>
          <w:color w:val="000000"/>
        </w:rPr>
        <w:t xml:space="preserve"> Sichel</w:t>
      </w:r>
      <w:r w:rsidR="00E77E6E" w:rsidRPr="0053356D">
        <w:rPr>
          <w:rFonts w:ascii="Calibri" w:hAnsi="Calibri" w:cs="Calibri"/>
          <w:color w:val="000000"/>
        </w:rPr>
        <w:t>, “Measuring Capital and Technology: An Expanded Framewor</w:t>
      </w:r>
      <w:r w:rsidR="00F00CEB" w:rsidRPr="0053356D">
        <w:rPr>
          <w:rFonts w:ascii="Calibri" w:hAnsi="Calibri" w:cs="Calibri"/>
          <w:color w:val="000000"/>
        </w:rPr>
        <w:t>k,” in C. Corrado, J. Haltiwanger, and D</w:t>
      </w:r>
      <w:r w:rsidR="005D2B20" w:rsidRPr="0053356D">
        <w:rPr>
          <w:rFonts w:ascii="Calibri" w:hAnsi="Calibri" w:cs="Calibri"/>
          <w:color w:val="000000"/>
        </w:rPr>
        <w:t xml:space="preserve">. Sichel (eds), </w:t>
      </w:r>
      <w:r w:rsidR="005D2B20" w:rsidRPr="0053356D">
        <w:rPr>
          <w:rFonts w:ascii="Calibri" w:hAnsi="Calibri" w:cs="Calibri"/>
          <w:i/>
          <w:iCs/>
          <w:color w:val="000000"/>
        </w:rPr>
        <w:t xml:space="preserve">Measuring Capital </w:t>
      </w:r>
      <w:r w:rsidR="00336E79" w:rsidRPr="0053356D">
        <w:rPr>
          <w:rFonts w:ascii="Calibri" w:hAnsi="Calibri" w:cs="Calibri"/>
          <w:i/>
          <w:iCs/>
          <w:color w:val="000000"/>
        </w:rPr>
        <w:t>in the New Economy, Studies in Income and Wealth</w:t>
      </w:r>
      <w:r w:rsidR="00336E79" w:rsidRPr="0053356D">
        <w:rPr>
          <w:rFonts w:ascii="Calibri" w:hAnsi="Calibri" w:cs="Calibri"/>
          <w:color w:val="000000"/>
        </w:rPr>
        <w:t xml:space="preserve">, Vol. 65, </w:t>
      </w:r>
      <w:r w:rsidR="001446FC" w:rsidRPr="0053356D">
        <w:rPr>
          <w:rFonts w:ascii="Calibri" w:hAnsi="Calibri" w:cs="Calibri"/>
          <w:color w:val="000000"/>
        </w:rPr>
        <w:t>University of Chicago Press, Chicago, 2005</w:t>
      </w:r>
      <w:r w:rsidR="00C8442A" w:rsidRPr="0053356D">
        <w:rPr>
          <w:rFonts w:ascii="Calibri" w:hAnsi="Calibri" w:cs="Calibri"/>
          <w:color w:val="000000"/>
        </w:rPr>
        <w:t>, pp. 11-46</w:t>
      </w:r>
      <w:r w:rsidR="004C03B7">
        <w:rPr>
          <w:rFonts w:ascii="Calibri" w:hAnsi="Calibri" w:cs="Calibri"/>
          <w:color w:val="000000"/>
        </w:rPr>
        <w:t>.</w:t>
      </w:r>
    </w:p>
    <w:p w14:paraId="21312843" w14:textId="64D7FB41" w:rsidR="000C5B6B" w:rsidRDefault="003A68B2"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Corrado, C</w:t>
      </w:r>
      <w:r w:rsidR="000A6F2E" w:rsidRPr="0053356D">
        <w:rPr>
          <w:rFonts w:ascii="Calibri" w:hAnsi="Calibri" w:cs="Calibri"/>
          <w:color w:val="000000"/>
        </w:rPr>
        <w:t xml:space="preserve">., </w:t>
      </w:r>
      <w:r w:rsidR="00BA7B7E" w:rsidRPr="0053356D">
        <w:rPr>
          <w:rFonts w:ascii="Calibri" w:hAnsi="Calibri" w:cs="Calibri"/>
          <w:color w:val="000000"/>
        </w:rPr>
        <w:t>C</w:t>
      </w:r>
      <w:r w:rsidR="00BC3E66" w:rsidRPr="0053356D">
        <w:rPr>
          <w:rFonts w:ascii="Calibri" w:hAnsi="Calibri" w:cs="Calibri"/>
          <w:color w:val="000000"/>
        </w:rPr>
        <w:t>.</w:t>
      </w:r>
      <w:r w:rsidR="00BA7B7E" w:rsidRPr="0053356D">
        <w:rPr>
          <w:rFonts w:ascii="Calibri" w:hAnsi="Calibri" w:cs="Calibri"/>
          <w:color w:val="000000"/>
        </w:rPr>
        <w:t xml:space="preserve"> </w:t>
      </w:r>
      <w:r w:rsidRPr="0053356D">
        <w:rPr>
          <w:rFonts w:ascii="Calibri" w:hAnsi="Calibri" w:cs="Calibri"/>
          <w:color w:val="000000"/>
        </w:rPr>
        <w:t xml:space="preserve">Hulten, and </w:t>
      </w:r>
      <w:r w:rsidR="00BA7B7E" w:rsidRPr="0053356D">
        <w:rPr>
          <w:rFonts w:ascii="Calibri" w:hAnsi="Calibri" w:cs="Calibri"/>
          <w:color w:val="000000"/>
        </w:rPr>
        <w:t>D</w:t>
      </w:r>
      <w:r w:rsidR="00BC3E66" w:rsidRPr="0053356D">
        <w:rPr>
          <w:rFonts w:ascii="Calibri" w:hAnsi="Calibri" w:cs="Calibri"/>
          <w:color w:val="000000"/>
        </w:rPr>
        <w:t>.</w:t>
      </w:r>
      <w:r w:rsidR="00BA7B7E" w:rsidRPr="0053356D">
        <w:rPr>
          <w:rFonts w:ascii="Calibri" w:hAnsi="Calibri" w:cs="Calibri"/>
          <w:color w:val="000000"/>
        </w:rPr>
        <w:t xml:space="preserve"> </w:t>
      </w:r>
      <w:r w:rsidRPr="0053356D">
        <w:rPr>
          <w:rFonts w:ascii="Calibri" w:hAnsi="Calibri" w:cs="Calibri"/>
          <w:color w:val="000000"/>
        </w:rPr>
        <w:t xml:space="preserve">Sichel, “Intangible Capital and U.S. Economic Growth,” </w:t>
      </w:r>
      <w:r w:rsidRPr="0053356D">
        <w:rPr>
          <w:rFonts w:ascii="Calibri" w:hAnsi="Calibri" w:cs="Calibri"/>
          <w:i/>
          <w:iCs/>
          <w:color w:val="000000"/>
        </w:rPr>
        <w:t>Review of Income and Wealth</w:t>
      </w:r>
      <w:r w:rsidR="00123113" w:rsidRPr="0053356D">
        <w:rPr>
          <w:rFonts w:ascii="Calibri" w:hAnsi="Calibri" w:cs="Calibri"/>
          <w:i/>
          <w:iCs/>
          <w:color w:val="000000"/>
        </w:rPr>
        <w:t>,</w:t>
      </w:r>
      <w:r w:rsidRPr="0053356D">
        <w:rPr>
          <w:rFonts w:ascii="Calibri" w:hAnsi="Calibri" w:cs="Calibri"/>
          <w:i/>
          <w:iCs/>
          <w:color w:val="000000"/>
        </w:rPr>
        <w:t xml:space="preserve"> </w:t>
      </w:r>
      <w:r w:rsidR="00280EE5" w:rsidRPr="0053356D">
        <w:rPr>
          <w:rFonts w:ascii="Calibri" w:hAnsi="Calibri" w:cs="Calibri"/>
          <w:b/>
          <w:bCs/>
          <w:color w:val="000000"/>
        </w:rPr>
        <w:t>55</w:t>
      </w:r>
      <w:r w:rsidR="00280EE5" w:rsidRPr="0053356D">
        <w:rPr>
          <w:rFonts w:ascii="Calibri" w:hAnsi="Calibri" w:cs="Calibri"/>
          <w:color w:val="000000"/>
        </w:rPr>
        <w:t xml:space="preserve"> </w:t>
      </w:r>
      <w:r w:rsidRPr="0053356D">
        <w:rPr>
          <w:rFonts w:ascii="Calibri" w:hAnsi="Calibri" w:cs="Calibri"/>
          <w:color w:val="000000"/>
        </w:rPr>
        <w:t>, 661-685</w:t>
      </w:r>
      <w:r w:rsidR="00EC77AD" w:rsidRPr="0053356D">
        <w:rPr>
          <w:rFonts w:ascii="Calibri" w:hAnsi="Calibri" w:cs="Calibri"/>
          <w:color w:val="000000"/>
        </w:rPr>
        <w:t>, 200</w:t>
      </w:r>
      <w:r w:rsidR="004E4161" w:rsidRPr="0053356D">
        <w:rPr>
          <w:rFonts w:ascii="Calibri" w:hAnsi="Calibri" w:cs="Calibri"/>
          <w:color w:val="000000"/>
        </w:rPr>
        <w:t>9.</w:t>
      </w:r>
    </w:p>
    <w:p w14:paraId="4CCED2AA" w14:textId="4B6C8162" w:rsidR="00892BFF" w:rsidRPr="0053356D" w:rsidRDefault="00600235" w:rsidP="00600235">
      <w:pPr>
        <w:autoSpaceDE w:val="0"/>
        <w:autoSpaceDN w:val="0"/>
        <w:adjustRightInd w:val="0"/>
        <w:spacing w:after="120" w:line="240" w:lineRule="auto"/>
        <w:ind w:left="432" w:hanging="432"/>
        <w:rPr>
          <w:rFonts w:ascii="Calibri" w:hAnsi="Calibri" w:cs="Calibri"/>
          <w:color w:val="000000"/>
        </w:rPr>
      </w:pPr>
      <w:r>
        <w:rPr>
          <w:rFonts w:ascii="Calibri" w:hAnsi="Calibri" w:cs="Calibri"/>
          <w:color w:val="000000"/>
        </w:rPr>
        <w:t xml:space="preserve">De Loecker, J. and P. Scott, “Estimating Market Power: Evidence from the U.S. </w:t>
      </w:r>
      <w:r w:rsidR="00C00C51">
        <w:rPr>
          <w:rFonts w:ascii="Calibri" w:hAnsi="Calibri" w:cs="Calibri"/>
          <w:color w:val="000000"/>
        </w:rPr>
        <w:t>Beer</w:t>
      </w:r>
      <w:r>
        <w:rPr>
          <w:rFonts w:ascii="Calibri" w:hAnsi="Calibri" w:cs="Calibri"/>
          <w:color w:val="000000"/>
        </w:rPr>
        <w:t xml:space="preserve"> Industry,” National Bureau of Economic Research Working Paper 22957, </w:t>
      </w:r>
      <w:r w:rsidR="00C00C51">
        <w:rPr>
          <w:rFonts w:ascii="Calibri" w:hAnsi="Calibri" w:cs="Calibri"/>
          <w:color w:val="000000"/>
        </w:rPr>
        <w:t>2016</w:t>
      </w:r>
      <w:r>
        <w:rPr>
          <w:rFonts w:ascii="Calibri" w:hAnsi="Calibri" w:cs="Calibri"/>
          <w:color w:val="000000"/>
        </w:rPr>
        <w:t>.</w:t>
      </w:r>
    </w:p>
    <w:p w14:paraId="7BBC772B" w14:textId="66231DEC" w:rsidR="003C5E9F" w:rsidRPr="0053356D" w:rsidRDefault="004A6825"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Dosi, R., Gavrilova, E., Silva, R., and Soares, M., “The Value of Trademarks,” </w:t>
      </w:r>
      <w:r w:rsidR="008A1885" w:rsidRPr="0053356D">
        <w:rPr>
          <w:rFonts w:ascii="Calibri" w:hAnsi="Calibri" w:cs="Calibri"/>
          <w:color w:val="000000"/>
        </w:rPr>
        <w:t>Social</w:t>
      </w:r>
      <w:r w:rsidR="00EB67C2" w:rsidRPr="0053356D">
        <w:rPr>
          <w:rFonts w:ascii="Calibri" w:hAnsi="Calibri" w:cs="Calibri"/>
          <w:color w:val="000000"/>
        </w:rPr>
        <w:t xml:space="preserve"> </w:t>
      </w:r>
      <w:r w:rsidR="008A1885" w:rsidRPr="0053356D">
        <w:rPr>
          <w:rFonts w:ascii="Calibri" w:hAnsi="Calibri" w:cs="Calibri"/>
          <w:color w:val="000000"/>
        </w:rPr>
        <w:t>S</w:t>
      </w:r>
      <w:r w:rsidR="00E96106" w:rsidRPr="0053356D">
        <w:rPr>
          <w:rFonts w:ascii="Calibri" w:hAnsi="Calibri" w:cs="Calibri"/>
          <w:color w:val="000000"/>
        </w:rPr>
        <w:t>c</w:t>
      </w:r>
      <w:r w:rsidR="008A1885" w:rsidRPr="0053356D">
        <w:rPr>
          <w:rFonts w:ascii="Calibri" w:hAnsi="Calibri" w:cs="Calibri"/>
          <w:color w:val="000000"/>
        </w:rPr>
        <w:t>ien</w:t>
      </w:r>
      <w:r w:rsidR="005D5980" w:rsidRPr="0053356D">
        <w:rPr>
          <w:rFonts w:ascii="Calibri" w:hAnsi="Calibri" w:cs="Calibri"/>
          <w:color w:val="000000"/>
        </w:rPr>
        <w:t>c</w:t>
      </w:r>
      <w:r w:rsidR="008A1885" w:rsidRPr="0053356D">
        <w:rPr>
          <w:rFonts w:ascii="Calibri" w:hAnsi="Calibri" w:cs="Calibri"/>
          <w:color w:val="000000"/>
        </w:rPr>
        <w:t xml:space="preserve">e Research Network, </w:t>
      </w:r>
      <w:r w:rsidRPr="0053356D">
        <w:rPr>
          <w:rFonts w:ascii="Calibri" w:hAnsi="Calibri" w:cs="Calibri"/>
          <w:color w:val="000000"/>
        </w:rPr>
        <w:t>November 2022</w:t>
      </w:r>
      <w:r w:rsidR="00E33080" w:rsidRPr="0053356D">
        <w:rPr>
          <w:rFonts w:ascii="Calibri" w:hAnsi="Calibri" w:cs="Calibri"/>
          <w:color w:val="000000"/>
        </w:rPr>
        <w:t xml:space="preserve">, </w:t>
      </w:r>
      <w:hyperlink r:id="rId9" w:history="1">
        <w:r w:rsidR="004C03B7" w:rsidRPr="004C03B7">
          <w:rPr>
            <w:rStyle w:val="Hyperlink"/>
            <w:rFonts w:ascii="Calibri" w:hAnsi="Calibri" w:cs="Calibri"/>
          </w:rPr>
          <w:t>https://ssrn.com/abstract=4280505</w:t>
        </w:r>
      </w:hyperlink>
      <w:r w:rsidRPr="0053356D">
        <w:rPr>
          <w:rFonts w:ascii="Calibri" w:hAnsi="Calibri" w:cs="Calibri"/>
          <w:color w:val="000000"/>
        </w:rPr>
        <w:t xml:space="preserve">. </w:t>
      </w:r>
    </w:p>
    <w:p w14:paraId="53DE6725" w14:textId="69D3837B" w:rsidR="00C26E2C" w:rsidRDefault="00C26E2C"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Fraumeni, B. and S. Okubo, “R&amp;D in the National Income and Product Accounts: A First Look</w:t>
      </w:r>
      <w:r w:rsidR="0074077F">
        <w:rPr>
          <w:rFonts w:ascii="Calibri" w:hAnsi="Calibri" w:cs="Calibri"/>
          <w:color w:val="000000"/>
        </w:rPr>
        <w:t xml:space="preserve"> </w:t>
      </w:r>
      <w:r w:rsidRPr="0053356D">
        <w:rPr>
          <w:rFonts w:ascii="Calibri" w:hAnsi="Calibri" w:cs="Calibri"/>
          <w:color w:val="000000"/>
        </w:rPr>
        <w:t>at the Effect on GDP,” in C. Corrado,</w:t>
      </w:r>
      <w:r w:rsidR="00C8069F" w:rsidRPr="0053356D">
        <w:rPr>
          <w:rFonts w:ascii="Calibri" w:hAnsi="Calibri" w:cs="Calibri"/>
          <w:color w:val="000000"/>
        </w:rPr>
        <w:t xml:space="preserve"> J. Haltiwanger, and D. Sichel (eds), </w:t>
      </w:r>
      <w:r w:rsidR="00C8069F" w:rsidRPr="0053356D">
        <w:rPr>
          <w:rFonts w:ascii="Calibri" w:hAnsi="Calibri" w:cs="Calibri"/>
          <w:i/>
          <w:iCs/>
          <w:color w:val="000000"/>
        </w:rPr>
        <w:t>Measuring Capital in the New Economy</w:t>
      </w:r>
      <w:r w:rsidR="00C8069F" w:rsidRPr="0053356D">
        <w:rPr>
          <w:rFonts w:ascii="Calibri" w:hAnsi="Calibri" w:cs="Calibri"/>
          <w:color w:val="000000"/>
        </w:rPr>
        <w:t xml:space="preserve">, </w:t>
      </w:r>
      <w:r w:rsidR="00C8069F" w:rsidRPr="0053356D">
        <w:rPr>
          <w:rFonts w:ascii="Calibri" w:hAnsi="Calibri" w:cs="Calibri"/>
          <w:i/>
          <w:iCs/>
          <w:color w:val="000000"/>
        </w:rPr>
        <w:t>Studies in Income and Wealth</w:t>
      </w:r>
      <w:r w:rsidR="00C8069F" w:rsidRPr="0053356D">
        <w:rPr>
          <w:rFonts w:ascii="Calibri" w:hAnsi="Calibri" w:cs="Calibri"/>
          <w:color w:val="000000"/>
        </w:rPr>
        <w:t>, Vol. 65, University of Chicago Press, Chicago, 2005, pp.275-322.</w:t>
      </w:r>
    </w:p>
    <w:p w14:paraId="7267F03B" w14:textId="2031589A" w:rsidR="0096441A" w:rsidRPr="0053356D" w:rsidRDefault="0096441A" w:rsidP="0053356D">
      <w:pPr>
        <w:autoSpaceDE w:val="0"/>
        <w:autoSpaceDN w:val="0"/>
        <w:adjustRightInd w:val="0"/>
        <w:spacing w:after="120" w:line="240" w:lineRule="auto"/>
        <w:ind w:left="432" w:hanging="432"/>
        <w:rPr>
          <w:rFonts w:ascii="Calibri" w:hAnsi="Calibri" w:cs="Calibri"/>
          <w:color w:val="000000"/>
        </w:rPr>
      </w:pPr>
      <w:r>
        <w:rPr>
          <w:rFonts w:ascii="Calibri" w:hAnsi="Calibri" w:cs="Calibri"/>
          <w:color w:val="000000"/>
        </w:rPr>
        <w:t xml:space="preserve">Gandhi, A., </w:t>
      </w:r>
      <w:r w:rsidR="00E1210E">
        <w:rPr>
          <w:rFonts w:ascii="Calibri" w:hAnsi="Calibri" w:cs="Calibri"/>
          <w:color w:val="000000"/>
        </w:rPr>
        <w:t>S. Navarro, and D. Rivers, “On the Identification of Gross Output</w:t>
      </w:r>
      <w:r w:rsidR="00EA3A74">
        <w:rPr>
          <w:rFonts w:ascii="Calibri" w:hAnsi="Calibri" w:cs="Calibri"/>
          <w:color w:val="000000"/>
        </w:rPr>
        <w:t xml:space="preserve"> Production Functions,”</w:t>
      </w:r>
      <w:r w:rsidR="00372CFC">
        <w:rPr>
          <w:rFonts w:ascii="Calibri" w:hAnsi="Calibri" w:cs="Calibri"/>
          <w:color w:val="000000"/>
        </w:rPr>
        <w:t xml:space="preserve"> </w:t>
      </w:r>
      <w:r w:rsidR="00EA3A74" w:rsidRPr="00A5740A">
        <w:rPr>
          <w:rFonts w:ascii="Calibri" w:hAnsi="Calibri" w:cs="Calibri"/>
          <w:i/>
          <w:iCs/>
          <w:color w:val="000000"/>
        </w:rPr>
        <w:t>Journal of Politica</w:t>
      </w:r>
      <w:r w:rsidR="003A1F30" w:rsidRPr="00A5740A">
        <w:rPr>
          <w:rFonts w:ascii="Calibri" w:hAnsi="Calibri" w:cs="Calibri"/>
          <w:i/>
          <w:iCs/>
          <w:color w:val="000000"/>
        </w:rPr>
        <w:t>l Economy</w:t>
      </w:r>
      <w:r w:rsidR="003A1F30">
        <w:rPr>
          <w:rFonts w:ascii="Calibri" w:hAnsi="Calibri" w:cs="Calibri"/>
          <w:color w:val="000000"/>
        </w:rPr>
        <w:t>,</w:t>
      </w:r>
      <w:r w:rsidR="009E319A">
        <w:rPr>
          <w:rFonts w:ascii="Calibri" w:hAnsi="Calibri" w:cs="Calibri"/>
          <w:color w:val="000000"/>
        </w:rPr>
        <w:t xml:space="preserve"> </w:t>
      </w:r>
      <w:r w:rsidR="009E319A" w:rsidRPr="00A5740A">
        <w:rPr>
          <w:rFonts w:ascii="Calibri" w:hAnsi="Calibri" w:cs="Calibri"/>
          <w:b/>
          <w:bCs/>
          <w:color w:val="000000"/>
        </w:rPr>
        <w:t>128</w:t>
      </w:r>
      <w:r w:rsidR="009E319A">
        <w:rPr>
          <w:rFonts w:ascii="Calibri" w:hAnsi="Calibri" w:cs="Calibri"/>
          <w:color w:val="000000"/>
        </w:rPr>
        <w:t xml:space="preserve">, 2973-3016, </w:t>
      </w:r>
      <w:r w:rsidR="00372CFC">
        <w:rPr>
          <w:rFonts w:ascii="Calibri" w:hAnsi="Calibri" w:cs="Calibri"/>
          <w:color w:val="000000"/>
        </w:rPr>
        <w:t>20</w:t>
      </w:r>
      <w:r w:rsidR="004A5353">
        <w:rPr>
          <w:rFonts w:ascii="Calibri" w:hAnsi="Calibri" w:cs="Calibri"/>
          <w:color w:val="000000"/>
        </w:rPr>
        <w:t>20</w:t>
      </w:r>
      <w:r w:rsidR="00372CFC">
        <w:rPr>
          <w:rFonts w:ascii="Calibri" w:hAnsi="Calibri" w:cs="Calibri"/>
          <w:color w:val="000000"/>
        </w:rPr>
        <w:t>.</w:t>
      </w:r>
    </w:p>
    <w:p w14:paraId="4387E042" w14:textId="5527135C" w:rsidR="00102274" w:rsidRPr="0053356D" w:rsidRDefault="009C1225"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Heys, R. and </w:t>
      </w:r>
      <w:r w:rsidR="00635E24" w:rsidRPr="0053356D">
        <w:rPr>
          <w:rFonts w:ascii="Calibri" w:hAnsi="Calibri" w:cs="Calibri"/>
          <w:color w:val="000000"/>
        </w:rPr>
        <w:t xml:space="preserve">E. </w:t>
      </w:r>
      <w:r w:rsidRPr="0053356D">
        <w:rPr>
          <w:rFonts w:ascii="Calibri" w:hAnsi="Calibri" w:cs="Calibri"/>
          <w:color w:val="000000"/>
        </w:rPr>
        <w:t>Fotopou</w:t>
      </w:r>
      <w:r w:rsidR="008C68D7" w:rsidRPr="0053356D">
        <w:rPr>
          <w:rFonts w:ascii="Calibri" w:hAnsi="Calibri" w:cs="Calibri"/>
          <w:color w:val="000000"/>
        </w:rPr>
        <w:t xml:space="preserve">lou, </w:t>
      </w:r>
      <w:r w:rsidR="00801D9A" w:rsidRPr="0053356D">
        <w:rPr>
          <w:rFonts w:ascii="Calibri" w:hAnsi="Calibri" w:cs="Calibri"/>
          <w:color w:val="000000"/>
        </w:rPr>
        <w:t>“</w:t>
      </w:r>
      <w:r w:rsidR="008C68D7" w:rsidRPr="0053356D">
        <w:rPr>
          <w:rFonts w:ascii="Calibri" w:hAnsi="Calibri" w:cs="Calibri"/>
          <w:color w:val="000000"/>
        </w:rPr>
        <w:t>Delivering Tangible Estimates of non-SNA Intangible Assets</w:t>
      </w:r>
      <w:r w:rsidR="00801D9A" w:rsidRPr="0053356D">
        <w:rPr>
          <w:rFonts w:ascii="Calibri" w:hAnsi="Calibri" w:cs="Calibri"/>
          <w:color w:val="000000"/>
        </w:rPr>
        <w:t>”</w:t>
      </w:r>
      <w:r w:rsidR="00AD477B" w:rsidRPr="0053356D">
        <w:rPr>
          <w:rFonts w:ascii="Calibri" w:hAnsi="Calibri" w:cs="Calibri"/>
          <w:color w:val="000000"/>
        </w:rPr>
        <w:t xml:space="preserve">, presented at </w:t>
      </w:r>
      <w:r w:rsidR="00974BAA" w:rsidRPr="0053356D">
        <w:rPr>
          <w:rFonts w:ascii="Calibri" w:hAnsi="Calibri" w:cs="Calibri"/>
          <w:color w:val="000000"/>
        </w:rPr>
        <w:t>10</w:t>
      </w:r>
      <w:r w:rsidR="00974BAA" w:rsidRPr="0053356D">
        <w:rPr>
          <w:rFonts w:ascii="Calibri" w:hAnsi="Calibri" w:cs="Calibri"/>
          <w:color w:val="000000"/>
          <w:vertAlign w:val="superscript"/>
        </w:rPr>
        <w:t>th</w:t>
      </w:r>
      <w:r w:rsidR="00974BAA" w:rsidRPr="0053356D">
        <w:rPr>
          <w:rFonts w:ascii="Calibri" w:hAnsi="Calibri" w:cs="Calibri"/>
          <w:color w:val="000000"/>
        </w:rPr>
        <w:t xml:space="preserve"> IMF Statistical Forum</w:t>
      </w:r>
      <w:r w:rsidR="000C18E7" w:rsidRPr="0053356D">
        <w:rPr>
          <w:rFonts w:ascii="Calibri" w:hAnsi="Calibri" w:cs="Calibri"/>
          <w:color w:val="000000"/>
        </w:rPr>
        <w:t xml:space="preserve">: Measuring the Tangible Benefits of Intangible Capital, </w:t>
      </w:r>
      <w:r w:rsidR="00437186" w:rsidRPr="0053356D">
        <w:rPr>
          <w:rFonts w:ascii="Calibri" w:hAnsi="Calibri" w:cs="Calibri"/>
          <w:color w:val="000000"/>
        </w:rPr>
        <w:t xml:space="preserve">Washington DC, </w:t>
      </w:r>
      <w:r w:rsidR="000C18E7" w:rsidRPr="0053356D">
        <w:rPr>
          <w:rFonts w:ascii="Calibri" w:hAnsi="Calibri" w:cs="Calibri"/>
          <w:color w:val="000000"/>
        </w:rPr>
        <w:t>November 2022</w:t>
      </w:r>
      <w:r w:rsidR="00AC7F21" w:rsidRPr="0053356D">
        <w:rPr>
          <w:rFonts w:ascii="Calibri" w:hAnsi="Calibri" w:cs="Calibri"/>
          <w:color w:val="000000"/>
        </w:rPr>
        <w:t>.</w:t>
      </w:r>
    </w:p>
    <w:p w14:paraId="70E191B8" w14:textId="62FE3661" w:rsidR="004E4161" w:rsidRPr="0053356D" w:rsidRDefault="00F8630B"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International Monetary Fund</w:t>
      </w:r>
      <w:r w:rsidR="00DD36AF" w:rsidRPr="0053356D">
        <w:rPr>
          <w:rFonts w:ascii="Calibri" w:hAnsi="Calibri" w:cs="Calibri"/>
          <w:color w:val="000000"/>
        </w:rPr>
        <w:t>, Committee</w:t>
      </w:r>
      <w:r w:rsidR="00451ADF" w:rsidRPr="0053356D">
        <w:rPr>
          <w:rFonts w:ascii="Calibri" w:hAnsi="Calibri" w:cs="Calibri"/>
          <w:color w:val="000000"/>
        </w:rPr>
        <w:t xml:space="preserve"> o</w:t>
      </w:r>
      <w:r w:rsidR="00DD36AF" w:rsidRPr="0053356D">
        <w:rPr>
          <w:rFonts w:ascii="Calibri" w:hAnsi="Calibri" w:cs="Calibri"/>
          <w:color w:val="000000"/>
        </w:rPr>
        <w:t>n Balance of Payment</w:t>
      </w:r>
      <w:r w:rsidR="00DA0B58" w:rsidRPr="0053356D">
        <w:rPr>
          <w:rFonts w:ascii="Calibri" w:hAnsi="Calibri" w:cs="Calibri"/>
          <w:color w:val="000000"/>
        </w:rPr>
        <w:t>s Statistics, BPM6/2</w:t>
      </w:r>
      <w:r w:rsidR="00C90F69" w:rsidRPr="0053356D">
        <w:rPr>
          <w:rFonts w:ascii="Calibri" w:hAnsi="Calibri" w:cs="Calibri"/>
          <w:color w:val="000000"/>
        </w:rPr>
        <w:t xml:space="preserve">008/SNA Update, Joint Globalization </w:t>
      </w:r>
      <w:r w:rsidR="00486AD8" w:rsidRPr="0053356D">
        <w:rPr>
          <w:rFonts w:ascii="Calibri" w:hAnsi="Calibri" w:cs="Calibri"/>
          <w:color w:val="000000"/>
        </w:rPr>
        <w:t>Task Force (GZTT), Inter-Secretaria</w:t>
      </w:r>
      <w:r w:rsidR="00146CFD" w:rsidRPr="0053356D">
        <w:rPr>
          <w:rFonts w:ascii="Calibri" w:hAnsi="Calibri" w:cs="Calibri"/>
          <w:color w:val="000000"/>
        </w:rPr>
        <w:t xml:space="preserve">t Working Group on National Accounts, </w:t>
      </w:r>
      <w:r w:rsidR="000D1A49" w:rsidRPr="0053356D">
        <w:rPr>
          <w:rFonts w:ascii="Calibri" w:hAnsi="Calibri" w:cs="Calibri"/>
          <w:color w:val="000000"/>
        </w:rPr>
        <w:t>Section G9, Guidance Note on Marketing Assets</w:t>
      </w:r>
      <w:r w:rsidR="00901023" w:rsidRPr="0053356D">
        <w:rPr>
          <w:rFonts w:ascii="Calibri" w:hAnsi="Calibri" w:cs="Calibri"/>
          <w:color w:val="000000"/>
        </w:rPr>
        <w:t xml:space="preserve">, Payments for </w:t>
      </w:r>
      <w:r w:rsidR="00F94220" w:rsidRPr="0053356D">
        <w:rPr>
          <w:rFonts w:ascii="Calibri" w:hAnsi="Calibri" w:cs="Calibri"/>
          <w:color w:val="000000"/>
        </w:rPr>
        <w:t>Nonproduced</w:t>
      </w:r>
      <w:r w:rsidR="0066204D">
        <w:rPr>
          <w:rFonts w:ascii="Calibri" w:hAnsi="Calibri" w:cs="Calibri"/>
          <w:color w:val="000000"/>
        </w:rPr>
        <w:t xml:space="preserve"> </w:t>
      </w:r>
      <w:r w:rsidR="00901023" w:rsidRPr="0053356D">
        <w:rPr>
          <w:rFonts w:ascii="Calibri" w:hAnsi="Calibri" w:cs="Calibri"/>
          <w:color w:val="000000"/>
        </w:rPr>
        <w:t>Knowledge-Based Ca</w:t>
      </w:r>
      <w:r w:rsidR="00535F52" w:rsidRPr="0053356D">
        <w:rPr>
          <w:rFonts w:ascii="Calibri" w:hAnsi="Calibri" w:cs="Calibri"/>
          <w:color w:val="000000"/>
        </w:rPr>
        <w:t>p</w:t>
      </w:r>
      <w:r w:rsidR="00901023" w:rsidRPr="0053356D">
        <w:rPr>
          <w:rFonts w:ascii="Calibri" w:hAnsi="Calibri" w:cs="Calibri"/>
          <w:color w:val="000000"/>
        </w:rPr>
        <w:t>ital (Marketing Assets)</w:t>
      </w:r>
      <w:r w:rsidR="00535F52" w:rsidRPr="0053356D">
        <w:rPr>
          <w:rFonts w:ascii="Calibri" w:hAnsi="Calibri" w:cs="Calibri"/>
          <w:color w:val="000000"/>
        </w:rPr>
        <w:t>.</w:t>
      </w:r>
      <w:r w:rsidR="00C74995" w:rsidRPr="0053356D">
        <w:rPr>
          <w:rFonts w:ascii="Calibri" w:hAnsi="Calibri" w:cs="Calibri"/>
          <w:color w:val="000000"/>
        </w:rPr>
        <w:t xml:space="preserve"> </w:t>
      </w:r>
      <w:hyperlink r:id="rId10" w:history="1">
        <w:r w:rsidR="006920EE" w:rsidRPr="0053356D">
          <w:rPr>
            <w:rStyle w:val="Hyperlink"/>
            <w:rFonts w:ascii="Calibri" w:hAnsi="Calibri" w:cs="Calibri"/>
          </w:rPr>
          <w:t>https://unstats.un.org/unsd/nationalaccount/SNAUpdate/GZTT.asp</w:t>
        </w:r>
      </w:hyperlink>
      <w:r w:rsidR="004C03B7">
        <w:rPr>
          <w:rFonts w:ascii="Calibri" w:hAnsi="Calibri" w:cs="Calibri"/>
          <w:color w:val="000000"/>
        </w:rPr>
        <w:t>.</w:t>
      </w:r>
    </w:p>
    <w:p w14:paraId="5B9C2141" w14:textId="17B97869" w:rsidR="00C0427F" w:rsidRPr="0053356D" w:rsidRDefault="00C0427F"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Koh, D., </w:t>
      </w:r>
      <w:r w:rsidR="00C26E2C" w:rsidRPr="0053356D">
        <w:rPr>
          <w:rFonts w:ascii="Calibri" w:hAnsi="Calibri" w:cs="Calibri"/>
          <w:color w:val="000000"/>
        </w:rPr>
        <w:t>R.</w:t>
      </w:r>
      <w:r w:rsidR="00BD6E52">
        <w:rPr>
          <w:rFonts w:ascii="Calibri" w:hAnsi="Calibri" w:cs="Calibri"/>
          <w:color w:val="000000"/>
        </w:rPr>
        <w:t xml:space="preserve"> </w:t>
      </w:r>
      <w:r w:rsidRPr="0053356D">
        <w:rPr>
          <w:rFonts w:ascii="Calibri" w:hAnsi="Calibri" w:cs="Calibri"/>
          <w:color w:val="000000"/>
        </w:rPr>
        <w:t xml:space="preserve">Santaeulalia, and </w:t>
      </w:r>
      <w:r w:rsidR="00C26E2C" w:rsidRPr="0053356D">
        <w:rPr>
          <w:rFonts w:ascii="Calibri" w:hAnsi="Calibri" w:cs="Calibri"/>
          <w:color w:val="000000"/>
        </w:rPr>
        <w:t xml:space="preserve">Y. </w:t>
      </w:r>
      <w:r w:rsidRPr="0053356D">
        <w:rPr>
          <w:rFonts w:ascii="Calibri" w:hAnsi="Calibri" w:cs="Calibri"/>
          <w:color w:val="000000"/>
        </w:rPr>
        <w:t xml:space="preserve">Zheng, “Labor Share Decline and Intellectual Property Products Capital,” </w:t>
      </w:r>
      <w:r w:rsidRPr="0053356D">
        <w:rPr>
          <w:rFonts w:ascii="Calibri" w:hAnsi="Calibri" w:cs="Calibri"/>
          <w:i/>
          <w:iCs/>
          <w:color w:val="000000"/>
        </w:rPr>
        <w:t>Econometrica</w:t>
      </w:r>
      <w:r w:rsidRPr="0053356D">
        <w:rPr>
          <w:rFonts w:ascii="Calibri" w:hAnsi="Calibri" w:cs="Calibri"/>
          <w:color w:val="000000"/>
        </w:rPr>
        <w:t xml:space="preserve">, </w:t>
      </w:r>
      <w:r w:rsidRPr="0053356D">
        <w:rPr>
          <w:rFonts w:ascii="Calibri" w:hAnsi="Calibri" w:cs="Calibri"/>
          <w:b/>
          <w:bCs/>
          <w:color w:val="000000"/>
        </w:rPr>
        <w:t>88</w:t>
      </w:r>
      <w:r w:rsidRPr="0053356D">
        <w:rPr>
          <w:rFonts w:ascii="Calibri" w:hAnsi="Calibri" w:cs="Calibri"/>
          <w:color w:val="000000"/>
        </w:rPr>
        <w:t>, 2609-2628</w:t>
      </w:r>
      <w:r w:rsidR="000E202C" w:rsidRPr="0053356D">
        <w:rPr>
          <w:rFonts w:ascii="Calibri" w:hAnsi="Calibri" w:cs="Calibri"/>
          <w:color w:val="000000"/>
        </w:rPr>
        <w:t>, 2020</w:t>
      </w:r>
      <w:r w:rsidR="00A124C9" w:rsidRPr="0053356D">
        <w:rPr>
          <w:rFonts w:ascii="Calibri" w:hAnsi="Calibri" w:cs="Calibri"/>
          <w:color w:val="000000"/>
        </w:rPr>
        <w:t>.</w:t>
      </w:r>
    </w:p>
    <w:p w14:paraId="7FD7D06C" w14:textId="152EAD69" w:rsidR="00C05D0B" w:rsidRPr="0053356D" w:rsidRDefault="00C05D0B"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Lev, </w:t>
      </w:r>
      <w:r w:rsidR="0013312A" w:rsidRPr="0053356D">
        <w:rPr>
          <w:rFonts w:ascii="Calibri" w:hAnsi="Calibri" w:cs="Calibri"/>
          <w:color w:val="000000"/>
        </w:rPr>
        <w:t xml:space="preserve">B. </w:t>
      </w:r>
      <w:r w:rsidRPr="0053356D">
        <w:rPr>
          <w:rFonts w:ascii="Calibri" w:hAnsi="Calibri" w:cs="Calibri"/>
          <w:color w:val="000000"/>
        </w:rPr>
        <w:t xml:space="preserve">and </w:t>
      </w:r>
      <w:r w:rsidR="0013312A" w:rsidRPr="0053356D">
        <w:rPr>
          <w:rFonts w:ascii="Calibri" w:hAnsi="Calibri" w:cs="Calibri"/>
          <w:color w:val="000000"/>
        </w:rPr>
        <w:t xml:space="preserve">S. </w:t>
      </w:r>
      <w:r w:rsidRPr="0053356D">
        <w:rPr>
          <w:rFonts w:ascii="Calibri" w:hAnsi="Calibri" w:cs="Calibri"/>
          <w:color w:val="000000"/>
        </w:rPr>
        <w:t xml:space="preserve">Radhakrishnan, “The Value of Organization Capital,” </w:t>
      </w:r>
      <w:r w:rsidR="00735F74" w:rsidRPr="0053356D">
        <w:rPr>
          <w:rFonts w:ascii="Calibri" w:hAnsi="Calibri" w:cs="Calibri"/>
          <w:color w:val="000000"/>
        </w:rPr>
        <w:t xml:space="preserve">in </w:t>
      </w:r>
      <w:r w:rsidR="00934188" w:rsidRPr="0053356D">
        <w:rPr>
          <w:rFonts w:ascii="Calibri" w:hAnsi="Calibri" w:cs="Calibri"/>
          <w:color w:val="000000"/>
        </w:rPr>
        <w:t>C. Corrado, J. Haltiwanger</w:t>
      </w:r>
      <w:r w:rsidR="006C3B00" w:rsidRPr="0053356D">
        <w:rPr>
          <w:rFonts w:ascii="Calibri" w:hAnsi="Calibri" w:cs="Calibri"/>
          <w:color w:val="000000"/>
        </w:rPr>
        <w:t>, and D. Sichel (eds),</w:t>
      </w:r>
      <w:r w:rsidRPr="0053356D">
        <w:rPr>
          <w:rFonts w:ascii="Calibri" w:hAnsi="Calibri" w:cs="Calibri"/>
          <w:color w:val="000000"/>
        </w:rPr>
        <w:t xml:space="preserve"> </w:t>
      </w:r>
      <w:r w:rsidRPr="0053356D">
        <w:rPr>
          <w:rFonts w:ascii="Calibri" w:hAnsi="Calibri" w:cs="Calibri"/>
          <w:i/>
          <w:iCs/>
          <w:color w:val="000000"/>
        </w:rPr>
        <w:t>Measuring Capital in the New Economy</w:t>
      </w:r>
      <w:r w:rsidRPr="0053356D">
        <w:rPr>
          <w:rFonts w:ascii="Calibri" w:hAnsi="Calibri" w:cs="Calibri"/>
          <w:color w:val="000000"/>
        </w:rPr>
        <w:t xml:space="preserve">, </w:t>
      </w:r>
      <w:r w:rsidR="007D54E9" w:rsidRPr="0053356D">
        <w:rPr>
          <w:rFonts w:ascii="Calibri" w:hAnsi="Calibri" w:cs="Calibri"/>
          <w:i/>
          <w:iCs/>
          <w:color w:val="000000"/>
        </w:rPr>
        <w:t>Studies in Income and Wealth</w:t>
      </w:r>
      <w:r w:rsidR="0050127D" w:rsidRPr="0053356D">
        <w:rPr>
          <w:rFonts w:ascii="Calibri" w:hAnsi="Calibri" w:cs="Calibri"/>
          <w:color w:val="000000"/>
        </w:rPr>
        <w:t xml:space="preserve">, Vol. 65, </w:t>
      </w:r>
      <w:r w:rsidRPr="0053356D">
        <w:rPr>
          <w:rFonts w:ascii="Calibri" w:hAnsi="Calibri" w:cs="Calibri"/>
          <w:color w:val="000000"/>
        </w:rPr>
        <w:t xml:space="preserve">University of Chicago Press, </w:t>
      </w:r>
      <w:r w:rsidR="00F402B1" w:rsidRPr="0053356D">
        <w:rPr>
          <w:rFonts w:ascii="Calibri" w:hAnsi="Calibri" w:cs="Calibri"/>
          <w:color w:val="000000"/>
        </w:rPr>
        <w:t xml:space="preserve">Chicago, </w:t>
      </w:r>
      <w:r w:rsidRPr="0053356D">
        <w:rPr>
          <w:rFonts w:ascii="Calibri" w:hAnsi="Calibri" w:cs="Calibri"/>
          <w:color w:val="000000"/>
        </w:rPr>
        <w:t>2005</w:t>
      </w:r>
      <w:r w:rsidR="00C8442A" w:rsidRPr="0053356D">
        <w:rPr>
          <w:rFonts w:ascii="Calibri" w:hAnsi="Calibri" w:cs="Calibri"/>
          <w:color w:val="000000"/>
        </w:rPr>
        <w:t>, pp. 73-99.</w:t>
      </w:r>
    </w:p>
    <w:p w14:paraId="1563C7C2" w14:textId="6BC764CC" w:rsidR="00C05D0B" w:rsidRPr="0053356D" w:rsidRDefault="00C05D0B"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Li, W</w:t>
      </w:r>
      <w:r w:rsidR="009E62D7" w:rsidRPr="0053356D">
        <w:rPr>
          <w:rFonts w:ascii="Calibri" w:hAnsi="Calibri" w:cs="Calibri"/>
          <w:color w:val="000000"/>
        </w:rPr>
        <w:t xml:space="preserve">. </w:t>
      </w:r>
      <w:r w:rsidRPr="0053356D">
        <w:rPr>
          <w:rFonts w:ascii="Calibri" w:hAnsi="Calibri" w:cs="Calibri"/>
          <w:color w:val="000000"/>
        </w:rPr>
        <w:t xml:space="preserve">and </w:t>
      </w:r>
      <w:r w:rsidR="009E62D7" w:rsidRPr="0053356D">
        <w:rPr>
          <w:rFonts w:ascii="Calibri" w:hAnsi="Calibri" w:cs="Calibri"/>
          <w:color w:val="000000"/>
        </w:rPr>
        <w:t xml:space="preserve">B. </w:t>
      </w:r>
      <w:r w:rsidRPr="0053356D">
        <w:rPr>
          <w:rFonts w:ascii="Calibri" w:hAnsi="Calibri" w:cs="Calibri"/>
          <w:color w:val="000000"/>
        </w:rPr>
        <w:t xml:space="preserve">Hall, “Depreciation of Business R&amp;D Capital,” </w:t>
      </w:r>
      <w:r w:rsidRPr="0053356D">
        <w:rPr>
          <w:rFonts w:ascii="Calibri" w:hAnsi="Calibri" w:cs="Calibri"/>
          <w:i/>
          <w:iCs/>
          <w:color w:val="000000"/>
        </w:rPr>
        <w:t>Review of Income and Wealth</w:t>
      </w:r>
      <w:r w:rsidR="00A47DCB" w:rsidRPr="0053356D">
        <w:rPr>
          <w:rFonts w:ascii="Calibri" w:hAnsi="Calibri" w:cs="Calibri"/>
          <w:i/>
          <w:iCs/>
          <w:color w:val="000000"/>
        </w:rPr>
        <w:t xml:space="preserve">, </w:t>
      </w:r>
      <w:r w:rsidR="00A47DCB" w:rsidRPr="0053356D">
        <w:rPr>
          <w:rFonts w:ascii="Calibri" w:hAnsi="Calibri" w:cs="Calibri"/>
          <w:b/>
          <w:bCs/>
          <w:i/>
          <w:iCs/>
          <w:color w:val="000000"/>
        </w:rPr>
        <w:t>66</w:t>
      </w:r>
      <w:r w:rsidRPr="0053356D">
        <w:rPr>
          <w:rFonts w:ascii="Calibri" w:hAnsi="Calibri" w:cs="Calibri"/>
          <w:color w:val="000000"/>
        </w:rPr>
        <w:t xml:space="preserve">, 161-180. </w:t>
      </w:r>
    </w:p>
    <w:p w14:paraId="2DDB7296" w14:textId="1FBF3D6E" w:rsidR="00C637DD" w:rsidRDefault="00C637DD" w:rsidP="0053356D">
      <w:pPr>
        <w:autoSpaceDE w:val="0"/>
        <w:autoSpaceDN w:val="0"/>
        <w:adjustRightInd w:val="0"/>
        <w:spacing w:after="120" w:line="240" w:lineRule="auto"/>
        <w:ind w:left="432" w:hanging="432"/>
        <w:rPr>
          <w:rFonts w:ascii="Calibri" w:hAnsi="Calibri" w:cs="Calibri"/>
          <w:color w:val="000000"/>
        </w:rPr>
      </w:pPr>
      <w:bookmarkStart w:id="18" w:name="_Hlk146881355"/>
      <w:r>
        <w:rPr>
          <w:rFonts w:ascii="Calibri" w:hAnsi="Calibri" w:cs="Calibri"/>
          <w:color w:val="000000"/>
        </w:rPr>
        <w:t>Lodish, L., M. Abraham, J. Livelsberger, B. Lubetkin, B. Richardson, and M. Stevens, “A Summary of Fifty-Five In-Market</w:t>
      </w:r>
      <w:r w:rsidR="0009783C">
        <w:rPr>
          <w:rFonts w:ascii="Calibri" w:hAnsi="Calibri" w:cs="Calibri"/>
          <w:color w:val="000000"/>
        </w:rPr>
        <w:t xml:space="preserve"> Experimental Estimates of the Long-Term Effect of TV Advertising,” </w:t>
      </w:r>
      <w:r w:rsidR="0009783C" w:rsidRPr="00503D2C">
        <w:rPr>
          <w:rFonts w:ascii="Calibri" w:hAnsi="Calibri" w:cs="Calibri"/>
          <w:i/>
          <w:iCs/>
          <w:color w:val="000000"/>
        </w:rPr>
        <w:t>Marketing Science</w:t>
      </w:r>
      <w:r w:rsidR="0009783C">
        <w:rPr>
          <w:rFonts w:ascii="Calibri" w:hAnsi="Calibri" w:cs="Calibri"/>
          <w:color w:val="000000"/>
        </w:rPr>
        <w:t xml:space="preserve">, </w:t>
      </w:r>
      <w:r w:rsidR="0009783C" w:rsidRPr="00503D2C">
        <w:rPr>
          <w:rFonts w:ascii="Calibri" w:hAnsi="Calibri" w:cs="Calibri"/>
          <w:b/>
          <w:bCs/>
          <w:color w:val="000000"/>
        </w:rPr>
        <w:t>14</w:t>
      </w:r>
      <w:r w:rsidR="0009783C">
        <w:rPr>
          <w:rFonts w:ascii="Calibri" w:hAnsi="Calibri" w:cs="Calibri"/>
          <w:color w:val="000000"/>
        </w:rPr>
        <w:t>, G133-G140, 1995.</w:t>
      </w:r>
    </w:p>
    <w:bookmarkEnd w:id="18"/>
    <w:p w14:paraId="497F96B8" w14:textId="0C2A6853" w:rsidR="00C05D0B" w:rsidRPr="0053356D" w:rsidRDefault="00C05D0B"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Lucking, B</w:t>
      </w:r>
      <w:r w:rsidR="00145699" w:rsidRPr="0053356D">
        <w:rPr>
          <w:rFonts w:ascii="Calibri" w:hAnsi="Calibri" w:cs="Calibri"/>
          <w:color w:val="000000"/>
        </w:rPr>
        <w:t>.</w:t>
      </w:r>
      <w:r w:rsidRPr="0053356D">
        <w:rPr>
          <w:rFonts w:ascii="Calibri" w:hAnsi="Calibri" w:cs="Calibri"/>
          <w:color w:val="000000"/>
        </w:rPr>
        <w:t xml:space="preserve">, </w:t>
      </w:r>
      <w:r w:rsidR="00145699" w:rsidRPr="0053356D">
        <w:rPr>
          <w:rFonts w:ascii="Calibri" w:hAnsi="Calibri" w:cs="Calibri"/>
          <w:color w:val="000000"/>
        </w:rPr>
        <w:t xml:space="preserve">N. </w:t>
      </w:r>
      <w:r w:rsidRPr="0053356D">
        <w:rPr>
          <w:rFonts w:ascii="Calibri" w:hAnsi="Calibri" w:cs="Calibri"/>
          <w:color w:val="000000"/>
        </w:rPr>
        <w:t xml:space="preserve">Bloom, and </w:t>
      </w:r>
      <w:r w:rsidR="002E4B31" w:rsidRPr="0053356D">
        <w:rPr>
          <w:rFonts w:ascii="Calibri" w:hAnsi="Calibri" w:cs="Calibri"/>
          <w:color w:val="000000"/>
        </w:rPr>
        <w:t xml:space="preserve">J. </w:t>
      </w:r>
      <w:r w:rsidRPr="0053356D">
        <w:rPr>
          <w:rFonts w:ascii="Calibri" w:hAnsi="Calibri" w:cs="Calibri"/>
          <w:color w:val="000000"/>
        </w:rPr>
        <w:t xml:space="preserve">Van Reenen, “Have R&amp;D Spillovers Declined in the 21st Century?” </w:t>
      </w:r>
      <w:r w:rsidRPr="0053356D">
        <w:rPr>
          <w:rFonts w:ascii="Calibri" w:hAnsi="Calibri" w:cs="Calibri"/>
          <w:i/>
          <w:iCs/>
          <w:color w:val="000000"/>
        </w:rPr>
        <w:t>Fiscal Studie</w:t>
      </w:r>
      <w:r w:rsidR="006E5664" w:rsidRPr="0053356D">
        <w:rPr>
          <w:rFonts w:ascii="Calibri" w:hAnsi="Calibri" w:cs="Calibri"/>
          <w:i/>
          <w:iCs/>
          <w:color w:val="000000"/>
        </w:rPr>
        <w:t>s</w:t>
      </w:r>
      <w:r w:rsidRPr="0053356D">
        <w:rPr>
          <w:rFonts w:ascii="Calibri" w:hAnsi="Calibri" w:cs="Calibri"/>
          <w:color w:val="000000"/>
        </w:rPr>
        <w:t xml:space="preserve">, </w:t>
      </w:r>
      <w:r w:rsidR="006E5664" w:rsidRPr="0053356D">
        <w:rPr>
          <w:rFonts w:ascii="Calibri" w:hAnsi="Calibri" w:cs="Calibri"/>
          <w:b/>
          <w:bCs/>
          <w:color w:val="000000"/>
        </w:rPr>
        <w:t>40</w:t>
      </w:r>
      <w:r w:rsidR="006E5664" w:rsidRPr="0053356D">
        <w:rPr>
          <w:rFonts w:ascii="Calibri" w:hAnsi="Calibri" w:cs="Calibri"/>
          <w:color w:val="000000"/>
        </w:rPr>
        <w:t>,</w:t>
      </w:r>
      <w:r w:rsidRPr="0053356D">
        <w:rPr>
          <w:rFonts w:ascii="Calibri" w:hAnsi="Calibri" w:cs="Calibri"/>
          <w:color w:val="000000"/>
        </w:rPr>
        <w:t xml:space="preserve"> 561-590</w:t>
      </w:r>
      <w:r w:rsidR="003E0484">
        <w:rPr>
          <w:rFonts w:ascii="Calibri" w:hAnsi="Calibri" w:cs="Calibri"/>
          <w:color w:val="000000"/>
        </w:rPr>
        <w:t>, 2019</w:t>
      </w:r>
      <w:r w:rsidRPr="0053356D">
        <w:rPr>
          <w:rFonts w:ascii="Calibri" w:hAnsi="Calibri" w:cs="Calibri"/>
          <w:color w:val="000000"/>
        </w:rPr>
        <w:t>.</w:t>
      </w:r>
    </w:p>
    <w:p w14:paraId="039F3A93" w14:textId="77777777" w:rsidR="00B23F0C" w:rsidRDefault="00C05D0B"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 xml:space="preserve"> Mandel, M</w:t>
      </w:r>
      <w:r w:rsidR="00456B79" w:rsidRPr="0053356D">
        <w:rPr>
          <w:rFonts w:ascii="Calibri" w:hAnsi="Calibri" w:cs="Calibri"/>
          <w:color w:val="000000"/>
        </w:rPr>
        <w:t>.,</w:t>
      </w:r>
      <w:r w:rsidRPr="0053356D">
        <w:rPr>
          <w:rFonts w:ascii="Calibri" w:hAnsi="Calibri" w:cs="Calibri"/>
          <w:color w:val="000000"/>
        </w:rPr>
        <w:t xml:space="preserve"> “The Declining Cost of Advertising: Policy Implications,” Progressive Policy Institute, Washington, D.C., July 2019.</w:t>
      </w:r>
    </w:p>
    <w:p w14:paraId="35EF52C2" w14:textId="5E35DB80" w:rsidR="00B423F9" w:rsidRPr="0053356D" w:rsidRDefault="00B23F0C" w:rsidP="0053356D">
      <w:pPr>
        <w:autoSpaceDE w:val="0"/>
        <w:autoSpaceDN w:val="0"/>
        <w:adjustRightInd w:val="0"/>
        <w:spacing w:after="120" w:line="240" w:lineRule="auto"/>
        <w:ind w:left="432" w:hanging="432"/>
        <w:rPr>
          <w:rFonts w:ascii="Calibri" w:hAnsi="Calibri" w:cs="Calibri"/>
          <w:color w:val="000000"/>
        </w:rPr>
      </w:pPr>
      <w:r>
        <w:rPr>
          <w:rFonts w:ascii="Calibri" w:hAnsi="Calibri" w:cs="Calibri"/>
          <w:color w:val="000000"/>
        </w:rPr>
        <w:t xml:space="preserve">Martin, R., </w:t>
      </w:r>
      <w:r w:rsidR="0006499F">
        <w:rPr>
          <w:rFonts w:ascii="Calibri" w:hAnsi="Calibri" w:cs="Calibri"/>
          <w:color w:val="000000"/>
        </w:rPr>
        <w:t xml:space="preserve">P. </w:t>
      </w:r>
      <w:r>
        <w:rPr>
          <w:rFonts w:ascii="Calibri" w:hAnsi="Calibri" w:cs="Calibri"/>
          <w:color w:val="000000"/>
        </w:rPr>
        <w:t xml:space="preserve">Mohnen, </w:t>
      </w:r>
      <w:r w:rsidR="00F93D61">
        <w:rPr>
          <w:rFonts w:ascii="Calibri" w:hAnsi="Calibri" w:cs="Calibri"/>
          <w:color w:val="000000"/>
        </w:rPr>
        <w:t xml:space="preserve">C. </w:t>
      </w:r>
      <w:r>
        <w:rPr>
          <w:rFonts w:ascii="Calibri" w:hAnsi="Calibri" w:cs="Calibri"/>
          <w:color w:val="000000"/>
        </w:rPr>
        <w:t xml:space="preserve">Thomas, C., </w:t>
      </w:r>
      <w:r w:rsidR="00F93D61">
        <w:rPr>
          <w:rFonts w:ascii="Calibri" w:hAnsi="Calibri" w:cs="Calibri"/>
          <w:color w:val="000000"/>
        </w:rPr>
        <w:t xml:space="preserve">D. </w:t>
      </w:r>
      <w:r>
        <w:rPr>
          <w:rFonts w:ascii="Calibri" w:hAnsi="Calibri" w:cs="Calibri"/>
          <w:color w:val="000000"/>
        </w:rPr>
        <w:t xml:space="preserve">Verhoeven, </w:t>
      </w:r>
      <w:r w:rsidR="0000446E">
        <w:rPr>
          <w:rFonts w:ascii="Calibri" w:hAnsi="Calibri" w:cs="Calibri"/>
          <w:color w:val="000000"/>
        </w:rPr>
        <w:t>and C.</w:t>
      </w:r>
      <w:r>
        <w:rPr>
          <w:rFonts w:ascii="Calibri" w:hAnsi="Calibri" w:cs="Calibri"/>
          <w:color w:val="000000"/>
        </w:rPr>
        <w:t xml:space="preserve"> Guillard, “Efficient Industrial Policy for Innovation: Standing on the Shoulders of Hidden Giants,” Social Science Research Network, February 2022, </w:t>
      </w:r>
      <w:hyperlink r:id="rId11" w:history="1">
        <w:r w:rsidRPr="00B71E2B">
          <w:rPr>
            <w:rStyle w:val="Hyperlink"/>
            <w:rFonts w:ascii="Calibri" w:hAnsi="Calibri" w:cs="Calibri"/>
          </w:rPr>
          <w:t>https://ssrn.com/abstract=4026731</w:t>
        </w:r>
      </w:hyperlink>
      <w:r w:rsidR="004C03B7">
        <w:rPr>
          <w:rFonts w:ascii="Calibri" w:hAnsi="Calibri" w:cs="Calibri"/>
          <w:color w:val="000000"/>
        </w:rPr>
        <w:t>.</w:t>
      </w:r>
    </w:p>
    <w:p w14:paraId="79F760B2" w14:textId="018A930E" w:rsidR="00423FF6" w:rsidRPr="0053356D" w:rsidRDefault="005941CD" w:rsidP="0053356D">
      <w:pPr>
        <w:spacing w:after="120" w:line="240" w:lineRule="auto"/>
        <w:ind w:left="432" w:hanging="432"/>
        <w:rPr>
          <w:rFonts w:ascii="Calibri" w:hAnsi="Calibri" w:cs="Calibri"/>
          <w:color w:val="000000"/>
        </w:rPr>
      </w:pPr>
      <w:r w:rsidRPr="0053356D">
        <w:rPr>
          <w:rFonts w:ascii="Calibri" w:hAnsi="Calibri" w:cs="Calibri"/>
          <w:color w:val="000000"/>
        </w:rPr>
        <w:t xml:space="preserve">Moyer, B., </w:t>
      </w:r>
      <w:r w:rsidR="00725809" w:rsidRPr="0053356D">
        <w:rPr>
          <w:rFonts w:ascii="Calibri" w:hAnsi="Calibri" w:cs="Calibri"/>
          <w:color w:val="000000"/>
        </w:rPr>
        <w:t xml:space="preserve">M. </w:t>
      </w:r>
      <w:r w:rsidRPr="0053356D">
        <w:rPr>
          <w:rFonts w:ascii="Calibri" w:hAnsi="Calibri" w:cs="Calibri"/>
          <w:color w:val="000000"/>
        </w:rPr>
        <w:t>Pl</w:t>
      </w:r>
      <w:r w:rsidR="00DF68AC" w:rsidRPr="0053356D">
        <w:rPr>
          <w:rFonts w:ascii="Calibri" w:hAnsi="Calibri" w:cs="Calibri"/>
          <w:color w:val="000000"/>
        </w:rPr>
        <w:t>a</w:t>
      </w:r>
      <w:r w:rsidRPr="0053356D">
        <w:rPr>
          <w:rFonts w:ascii="Calibri" w:hAnsi="Calibri" w:cs="Calibri"/>
          <w:color w:val="000000"/>
        </w:rPr>
        <w:t xml:space="preserve">nting, </w:t>
      </w:r>
      <w:r w:rsidR="00725809" w:rsidRPr="0053356D">
        <w:rPr>
          <w:rFonts w:ascii="Calibri" w:hAnsi="Calibri" w:cs="Calibri"/>
          <w:color w:val="000000"/>
        </w:rPr>
        <w:t xml:space="preserve">M. </w:t>
      </w:r>
      <w:r w:rsidRPr="0053356D">
        <w:rPr>
          <w:rFonts w:ascii="Calibri" w:hAnsi="Calibri" w:cs="Calibri"/>
          <w:color w:val="000000"/>
        </w:rPr>
        <w:t>Fahim-Nader</w:t>
      </w:r>
      <w:r w:rsidR="00DF68AC" w:rsidRPr="0053356D">
        <w:rPr>
          <w:rFonts w:ascii="Calibri" w:hAnsi="Calibri" w:cs="Calibri"/>
          <w:color w:val="000000"/>
        </w:rPr>
        <w:t>, a</w:t>
      </w:r>
      <w:r w:rsidR="00B46711" w:rsidRPr="0053356D">
        <w:rPr>
          <w:rFonts w:ascii="Calibri" w:hAnsi="Calibri" w:cs="Calibri"/>
          <w:color w:val="000000"/>
        </w:rPr>
        <w:t xml:space="preserve">nd </w:t>
      </w:r>
      <w:r w:rsidR="006029A7" w:rsidRPr="0053356D">
        <w:rPr>
          <w:rFonts w:ascii="Calibri" w:hAnsi="Calibri" w:cs="Calibri"/>
          <w:color w:val="000000"/>
        </w:rPr>
        <w:t xml:space="preserve">S. </w:t>
      </w:r>
      <w:r w:rsidR="00B46711" w:rsidRPr="0053356D">
        <w:rPr>
          <w:rFonts w:ascii="Calibri" w:hAnsi="Calibri" w:cs="Calibri"/>
          <w:color w:val="000000"/>
        </w:rPr>
        <w:t xml:space="preserve">Lum, “Preview of the </w:t>
      </w:r>
      <w:r w:rsidR="00BF57A1" w:rsidRPr="0053356D">
        <w:rPr>
          <w:rFonts w:ascii="Calibri" w:hAnsi="Calibri" w:cs="Calibri"/>
          <w:color w:val="000000"/>
        </w:rPr>
        <w:t>C</w:t>
      </w:r>
      <w:r w:rsidR="00C855BB" w:rsidRPr="0053356D">
        <w:rPr>
          <w:rFonts w:ascii="Calibri" w:hAnsi="Calibri" w:cs="Calibri"/>
          <w:color w:val="000000"/>
        </w:rPr>
        <w:t>omprehensive</w:t>
      </w:r>
      <w:r w:rsidR="00B46711" w:rsidRPr="0053356D">
        <w:rPr>
          <w:rFonts w:ascii="Calibri" w:hAnsi="Calibri" w:cs="Calibri"/>
          <w:color w:val="000000"/>
        </w:rPr>
        <w:t xml:space="preserve"> Revision of the Annual industry A</w:t>
      </w:r>
      <w:r w:rsidR="00BF57A1" w:rsidRPr="0053356D">
        <w:rPr>
          <w:rFonts w:ascii="Calibri" w:hAnsi="Calibri" w:cs="Calibri"/>
          <w:color w:val="000000"/>
        </w:rPr>
        <w:t>cc</w:t>
      </w:r>
      <w:r w:rsidR="00906792" w:rsidRPr="0053356D">
        <w:rPr>
          <w:rFonts w:ascii="Calibri" w:hAnsi="Calibri" w:cs="Calibri"/>
          <w:color w:val="000000"/>
        </w:rPr>
        <w:t>ounts</w:t>
      </w:r>
      <w:r w:rsidR="00B46711" w:rsidRPr="0053356D">
        <w:rPr>
          <w:rFonts w:ascii="Calibri" w:hAnsi="Calibri" w:cs="Calibri"/>
          <w:color w:val="000000"/>
        </w:rPr>
        <w:t>,</w:t>
      </w:r>
      <w:r w:rsidR="00F23FA1" w:rsidRPr="0053356D">
        <w:t>”</w:t>
      </w:r>
      <w:r w:rsidR="00F23FA1" w:rsidRPr="0053356D">
        <w:rPr>
          <w:rFonts w:ascii="Calibri" w:hAnsi="Calibri" w:cs="Calibri"/>
          <w:color w:val="000000"/>
        </w:rPr>
        <w:t xml:space="preserve"> </w:t>
      </w:r>
      <w:r w:rsidR="00C42FB3" w:rsidRPr="0053356D">
        <w:rPr>
          <w:rFonts w:ascii="Calibri" w:hAnsi="Calibri" w:cs="Calibri"/>
          <w:i/>
          <w:iCs/>
          <w:color w:val="000000"/>
        </w:rPr>
        <w:t xml:space="preserve">Survey of </w:t>
      </w:r>
      <w:r w:rsidR="00810557" w:rsidRPr="0053356D">
        <w:rPr>
          <w:rFonts w:ascii="Calibri" w:hAnsi="Calibri" w:cs="Calibri"/>
          <w:i/>
          <w:iCs/>
          <w:color w:val="000000"/>
        </w:rPr>
        <w:t>C</w:t>
      </w:r>
      <w:r w:rsidR="00F40E35" w:rsidRPr="0053356D">
        <w:rPr>
          <w:rFonts w:ascii="Calibri" w:hAnsi="Calibri" w:cs="Calibri"/>
          <w:i/>
          <w:iCs/>
          <w:color w:val="000000"/>
        </w:rPr>
        <w:t>urrent</w:t>
      </w:r>
      <w:r w:rsidR="002B7694" w:rsidRPr="0053356D">
        <w:rPr>
          <w:rFonts w:ascii="Calibri" w:hAnsi="Calibri" w:cs="Calibri"/>
          <w:i/>
          <w:iCs/>
          <w:color w:val="000000"/>
        </w:rPr>
        <w:t xml:space="preserve"> Business</w:t>
      </w:r>
      <w:r w:rsidR="002B7694" w:rsidRPr="0053356D">
        <w:rPr>
          <w:rFonts w:ascii="Calibri" w:hAnsi="Calibri" w:cs="Calibri"/>
          <w:color w:val="000000"/>
        </w:rPr>
        <w:t xml:space="preserve">, </w:t>
      </w:r>
      <w:r w:rsidR="002B7694" w:rsidRPr="0053356D">
        <w:rPr>
          <w:rFonts w:ascii="Calibri" w:hAnsi="Calibri" w:cs="Calibri"/>
          <w:b/>
          <w:bCs/>
          <w:color w:val="000000"/>
        </w:rPr>
        <w:t>84</w:t>
      </w:r>
      <w:r w:rsidR="002B7694" w:rsidRPr="0053356D">
        <w:rPr>
          <w:rFonts w:ascii="Calibri" w:hAnsi="Calibri" w:cs="Calibri"/>
          <w:color w:val="000000"/>
        </w:rPr>
        <w:t xml:space="preserve">, </w:t>
      </w:r>
      <w:r w:rsidR="0003382F" w:rsidRPr="0053356D">
        <w:rPr>
          <w:rFonts w:ascii="Calibri" w:hAnsi="Calibri" w:cs="Calibri"/>
          <w:color w:val="000000"/>
        </w:rPr>
        <w:t>38-51</w:t>
      </w:r>
      <w:r w:rsidR="0020721B" w:rsidRPr="0053356D">
        <w:rPr>
          <w:rFonts w:ascii="Calibri" w:hAnsi="Calibri" w:cs="Calibri"/>
          <w:color w:val="000000"/>
        </w:rPr>
        <w:t>, 2004</w:t>
      </w:r>
      <w:r w:rsidR="00944CC0" w:rsidRPr="0053356D">
        <w:rPr>
          <w:rFonts w:ascii="Calibri" w:hAnsi="Calibri" w:cs="Calibri"/>
          <w:color w:val="000000"/>
        </w:rPr>
        <w:t>.</w:t>
      </w:r>
    </w:p>
    <w:p w14:paraId="711C5885" w14:textId="5B3AF9D6" w:rsidR="00043AF6" w:rsidRDefault="00713570" w:rsidP="002B3811">
      <w:pPr>
        <w:spacing w:after="120" w:line="240" w:lineRule="auto"/>
        <w:ind w:left="432" w:hanging="432"/>
      </w:pPr>
      <w:r w:rsidRPr="0053356D">
        <w:t>Nakamura, L</w:t>
      </w:r>
      <w:r w:rsidR="00982E3C" w:rsidRPr="0053356D">
        <w:t>.</w:t>
      </w:r>
      <w:r w:rsidRPr="0053356D">
        <w:t xml:space="preserve">, </w:t>
      </w:r>
      <w:r w:rsidR="00BD53B8" w:rsidRPr="0053356D">
        <w:t xml:space="preserve">J. </w:t>
      </w:r>
      <w:r w:rsidRPr="0053356D">
        <w:t xml:space="preserve">Samuels, and </w:t>
      </w:r>
      <w:r w:rsidR="00BD53B8" w:rsidRPr="0053356D">
        <w:t xml:space="preserve">R. </w:t>
      </w:r>
      <w:r w:rsidRPr="0053356D">
        <w:t>Soloveichik, “Measuring the “Free” Digital Economy Within the GDP and Productivity Accounts,” Federal Reserve Bank of Philadelphia Working Paper 17-37, 2017.</w:t>
      </w:r>
    </w:p>
    <w:p w14:paraId="211EFA4F" w14:textId="3D07D8FE" w:rsidR="00D04E04" w:rsidRPr="0053356D" w:rsidRDefault="001B328B" w:rsidP="0053356D">
      <w:pPr>
        <w:spacing w:after="120" w:line="240" w:lineRule="auto"/>
        <w:ind w:left="432" w:hanging="432"/>
      </w:pPr>
      <w:r w:rsidRPr="0053356D">
        <w:t>Ribarsky, J., “Intangible Capital in the</w:t>
      </w:r>
      <w:r w:rsidR="00A92490" w:rsidRPr="0053356D">
        <w:t xml:space="preserve"> Update of the International Statistical Standards,” </w:t>
      </w:r>
      <w:r w:rsidR="00526E0C" w:rsidRPr="0053356D">
        <w:t>presented at 10</w:t>
      </w:r>
      <w:r w:rsidR="00526E0C" w:rsidRPr="0053356D">
        <w:rPr>
          <w:vertAlign w:val="superscript"/>
        </w:rPr>
        <w:t>th</w:t>
      </w:r>
      <w:r w:rsidR="00526E0C" w:rsidRPr="0053356D">
        <w:t xml:space="preserve"> </w:t>
      </w:r>
      <w:r w:rsidR="00EB2303" w:rsidRPr="0053356D">
        <w:t xml:space="preserve">IMF </w:t>
      </w:r>
      <w:r w:rsidR="005A2779" w:rsidRPr="0053356D">
        <w:t>International Statistical Forum</w:t>
      </w:r>
      <w:r w:rsidR="00EB2303" w:rsidRPr="0053356D">
        <w:t>: Measuring the Tangible Benefits of</w:t>
      </w:r>
      <w:r w:rsidR="00074157" w:rsidRPr="0053356D">
        <w:t xml:space="preserve"> Intangible Capital, Washington DC, November 2022</w:t>
      </w:r>
      <w:r w:rsidR="00437186" w:rsidRPr="0053356D">
        <w:t>.</w:t>
      </w:r>
    </w:p>
    <w:p w14:paraId="2FC816D0" w14:textId="426D1FE2" w:rsidR="00E434C9" w:rsidRPr="0053356D" w:rsidRDefault="00E434C9" w:rsidP="0053356D">
      <w:pPr>
        <w:spacing w:after="120" w:line="240" w:lineRule="auto"/>
        <w:ind w:left="432" w:hanging="432"/>
      </w:pPr>
      <w:r w:rsidRPr="0053356D">
        <w:t>Rogers, R</w:t>
      </w:r>
      <w:r w:rsidR="0055708D" w:rsidRPr="0053356D">
        <w:t>.</w:t>
      </w:r>
      <w:r w:rsidRPr="0053356D">
        <w:t xml:space="preserve"> and </w:t>
      </w:r>
      <w:r w:rsidR="0055708D" w:rsidRPr="0053356D">
        <w:t xml:space="preserve">R. </w:t>
      </w:r>
      <w:r w:rsidRPr="0053356D">
        <w:t xml:space="preserve">Tokle, “The Economics of Advertising: Where’s the Data?” </w:t>
      </w:r>
      <w:r w:rsidRPr="0053356D">
        <w:rPr>
          <w:i/>
          <w:iCs/>
        </w:rPr>
        <w:t>Review of Industrial Organization</w:t>
      </w:r>
      <w:r w:rsidR="009E62D7" w:rsidRPr="00440F36">
        <w:rPr>
          <w:i/>
          <w:iCs/>
        </w:rPr>
        <w:t xml:space="preserve">, </w:t>
      </w:r>
      <w:r w:rsidR="009E62D7" w:rsidRPr="006B6069">
        <w:rPr>
          <w:i/>
          <w:iCs/>
        </w:rPr>
        <w:t>10</w:t>
      </w:r>
      <w:r w:rsidR="009E62D7" w:rsidRPr="00440F36">
        <w:rPr>
          <w:i/>
          <w:iCs/>
        </w:rPr>
        <w:t xml:space="preserve"> </w:t>
      </w:r>
      <w:r w:rsidR="009E62D7" w:rsidRPr="0053356D">
        <w:rPr>
          <w:i/>
          <w:iCs/>
        </w:rPr>
        <w:t>,</w:t>
      </w:r>
      <w:r w:rsidRPr="0053356D">
        <w:t xml:space="preserve"> 675-68</w:t>
      </w:r>
      <w:r w:rsidR="00670A47" w:rsidRPr="0053356D">
        <w:t xml:space="preserve">7, </w:t>
      </w:r>
      <w:r w:rsidR="00722706" w:rsidRPr="0053356D">
        <w:t>1995.</w:t>
      </w:r>
    </w:p>
    <w:p w14:paraId="6F2ACC06" w14:textId="46ECE7B6" w:rsidR="0086688D" w:rsidRPr="0053356D" w:rsidRDefault="002963E3" w:rsidP="0053356D">
      <w:pPr>
        <w:spacing w:after="120" w:line="240" w:lineRule="auto"/>
        <w:ind w:left="432" w:hanging="432"/>
      </w:pPr>
      <w:r w:rsidRPr="0053356D">
        <w:t>Silk, A</w:t>
      </w:r>
      <w:r w:rsidR="001472E9" w:rsidRPr="0053356D">
        <w:t>.</w:t>
      </w:r>
      <w:r w:rsidRPr="0053356D">
        <w:t xml:space="preserve"> and </w:t>
      </w:r>
      <w:r w:rsidR="00001886" w:rsidRPr="0053356D">
        <w:t xml:space="preserve">E. R. </w:t>
      </w:r>
      <w:r w:rsidRPr="0053356D">
        <w:t>Berndt</w:t>
      </w:r>
      <w:r w:rsidR="00E70D65" w:rsidRPr="0053356D">
        <w:t>, “Aggregate Advertising Expenditure in the U.S. Economy</w:t>
      </w:r>
      <w:r w:rsidR="004240D5" w:rsidRPr="0053356D">
        <w:t>: What’</w:t>
      </w:r>
      <w:r w:rsidR="00393BDF" w:rsidRPr="0053356D">
        <w:t>s</w:t>
      </w:r>
      <w:r w:rsidR="004240D5" w:rsidRPr="0053356D">
        <w:t xml:space="preserve"> U</w:t>
      </w:r>
      <w:r w:rsidR="00393BDF" w:rsidRPr="0053356D">
        <w:t>p</w:t>
      </w:r>
      <w:r w:rsidR="004240D5" w:rsidRPr="0053356D">
        <w:t>? Is it Real?”</w:t>
      </w:r>
      <w:r w:rsidR="00832B95" w:rsidRPr="0053356D">
        <w:t>, National Bureau of Economic Research Working Paper</w:t>
      </w:r>
      <w:r w:rsidR="003337E0" w:rsidRPr="0053356D">
        <w:t xml:space="preserve"> 28161, 2020.</w:t>
      </w:r>
    </w:p>
    <w:p w14:paraId="0C15B8D0" w14:textId="09D92E45" w:rsidR="000825FF" w:rsidRPr="0053356D" w:rsidRDefault="000825FF" w:rsidP="0053356D">
      <w:pPr>
        <w:spacing w:after="120" w:line="240" w:lineRule="auto"/>
        <w:ind w:left="432" w:hanging="432"/>
      </w:pPr>
      <w:r w:rsidRPr="0053356D">
        <w:t>Soloveichik, R., “Long-Lived Television Programs as Capital Assets,” unpublished paper, 2013.</w:t>
      </w:r>
    </w:p>
    <w:p w14:paraId="186BEC2A" w14:textId="19C9211C" w:rsidR="00180120" w:rsidRPr="0053356D" w:rsidRDefault="00180120" w:rsidP="0053356D">
      <w:pPr>
        <w:spacing w:after="120" w:line="240" w:lineRule="auto"/>
        <w:ind w:left="432" w:hanging="432"/>
      </w:pPr>
      <w:r w:rsidRPr="0053356D">
        <w:t>St</w:t>
      </w:r>
      <w:r w:rsidR="00BC2F09" w:rsidRPr="0053356D">
        <w:t>i</w:t>
      </w:r>
      <w:r w:rsidRPr="0053356D">
        <w:t xml:space="preserve">roh, K., “Are IT Spillovers Driving the New Economy?” </w:t>
      </w:r>
      <w:r w:rsidRPr="0053356D">
        <w:rPr>
          <w:i/>
          <w:iCs/>
        </w:rPr>
        <w:t>American Economic Review</w:t>
      </w:r>
      <w:r w:rsidRPr="0053356D">
        <w:t xml:space="preserve">, 92, 1559-76, 2002. </w:t>
      </w:r>
    </w:p>
    <w:p w14:paraId="29895C50" w14:textId="56CFA4F7" w:rsidR="0038062F" w:rsidRPr="0053356D" w:rsidRDefault="0038062F"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Sveikauskas, L., “R&amp;D and Productivity Growth: A Review of the Literature,” Bureau of Labor Statistics Working Paper Number 408, 2007.</w:t>
      </w:r>
    </w:p>
    <w:p w14:paraId="45D6B8AD" w14:textId="2490E6AB" w:rsidR="0038062F" w:rsidRPr="0053356D" w:rsidRDefault="0038062F" w:rsidP="0053356D">
      <w:pPr>
        <w:autoSpaceDE w:val="0"/>
        <w:autoSpaceDN w:val="0"/>
        <w:adjustRightInd w:val="0"/>
        <w:spacing w:after="120" w:line="240" w:lineRule="auto"/>
        <w:ind w:left="432" w:hanging="432"/>
        <w:rPr>
          <w:rFonts w:ascii="Calibri" w:hAnsi="Calibri" w:cs="Calibri"/>
          <w:color w:val="000000"/>
        </w:rPr>
      </w:pPr>
      <w:r w:rsidRPr="0053356D">
        <w:rPr>
          <w:rFonts w:ascii="Calibri" w:hAnsi="Calibri" w:cs="Calibri"/>
          <w:color w:val="000000"/>
        </w:rPr>
        <w:t>Villalong</w:t>
      </w:r>
      <w:r w:rsidR="00AF7224" w:rsidRPr="0053356D">
        <w:rPr>
          <w:rFonts w:ascii="Calibri" w:hAnsi="Calibri" w:cs="Calibri"/>
          <w:color w:val="000000"/>
        </w:rPr>
        <w:t>a</w:t>
      </w:r>
      <w:r w:rsidRPr="0053356D">
        <w:rPr>
          <w:rFonts w:ascii="Calibri" w:hAnsi="Calibri" w:cs="Calibri"/>
          <w:color w:val="000000"/>
        </w:rPr>
        <w:t xml:space="preserve">, B., “Intangible Resources, Tobin’s q, and Sustainability of Performance Differences,” </w:t>
      </w:r>
      <w:r w:rsidRPr="0053356D">
        <w:rPr>
          <w:rFonts w:ascii="Calibri" w:hAnsi="Calibri" w:cs="Calibri"/>
          <w:i/>
          <w:iCs/>
          <w:color w:val="000000"/>
        </w:rPr>
        <w:t xml:space="preserve">Journal of Economic Behavior and Organization, </w:t>
      </w:r>
      <w:r w:rsidRPr="0053356D">
        <w:rPr>
          <w:rFonts w:ascii="Calibri" w:hAnsi="Calibri" w:cs="Calibri"/>
          <w:b/>
          <w:bCs/>
          <w:color w:val="000000"/>
        </w:rPr>
        <w:t>54</w:t>
      </w:r>
      <w:r w:rsidRPr="0053356D">
        <w:rPr>
          <w:rFonts w:ascii="Calibri" w:hAnsi="Calibri" w:cs="Calibri"/>
          <w:color w:val="000000"/>
        </w:rPr>
        <w:t>, 205-230, 2004.</w:t>
      </w:r>
    </w:p>
    <w:p w14:paraId="5753C584" w14:textId="018B0EB6" w:rsidR="0038062F" w:rsidRPr="0053356D" w:rsidRDefault="0038062F" w:rsidP="0053356D">
      <w:pPr>
        <w:autoSpaceDE w:val="0"/>
        <w:autoSpaceDN w:val="0"/>
        <w:adjustRightInd w:val="0"/>
        <w:spacing w:after="120" w:line="240" w:lineRule="auto"/>
        <w:ind w:left="432" w:hanging="432"/>
      </w:pPr>
      <w:r w:rsidRPr="0053356D">
        <w:rPr>
          <w:rFonts w:ascii="Calibri" w:hAnsi="Calibri" w:cs="Calibri"/>
          <w:color w:val="000000"/>
        </w:rPr>
        <w:t xml:space="preserve"> Vitorino, M</w:t>
      </w:r>
      <w:r w:rsidR="00F4172D" w:rsidRPr="0053356D">
        <w:rPr>
          <w:rFonts w:ascii="Calibri" w:hAnsi="Calibri" w:cs="Calibri"/>
          <w:color w:val="000000"/>
        </w:rPr>
        <w:t>. A.,</w:t>
      </w:r>
      <w:r w:rsidRPr="0053356D">
        <w:rPr>
          <w:rFonts w:ascii="Calibri" w:hAnsi="Calibri" w:cs="Calibri"/>
          <w:color w:val="000000"/>
        </w:rPr>
        <w:t xml:space="preserve"> “The Effect of Advertising on Stock Returns and Firm Value: Theory and Evidence from a Structural Model,” </w:t>
      </w:r>
      <w:r w:rsidRPr="0053356D">
        <w:rPr>
          <w:rFonts w:ascii="Calibri" w:hAnsi="Calibri" w:cs="Calibri"/>
          <w:i/>
          <w:iCs/>
          <w:color w:val="000000"/>
        </w:rPr>
        <w:t>Management Science</w:t>
      </w:r>
      <w:r w:rsidR="00F4172D" w:rsidRPr="0053356D">
        <w:rPr>
          <w:rFonts w:ascii="Calibri" w:hAnsi="Calibri" w:cs="Calibri"/>
          <w:i/>
          <w:iCs/>
          <w:color w:val="000000"/>
        </w:rPr>
        <w:t xml:space="preserve">, </w:t>
      </w:r>
      <w:r w:rsidR="00F4172D" w:rsidRPr="0053356D">
        <w:rPr>
          <w:rFonts w:ascii="Calibri" w:hAnsi="Calibri" w:cs="Calibri"/>
          <w:b/>
          <w:bCs/>
          <w:i/>
          <w:iCs/>
          <w:color w:val="000000"/>
        </w:rPr>
        <w:t>60</w:t>
      </w:r>
      <w:r w:rsidRPr="0053356D">
        <w:rPr>
          <w:rFonts w:ascii="Calibri" w:hAnsi="Calibri" w:cs="Calibri"/>
          <w:color w:val="000000"/>
        </w:rPr>
        <w:t>,</w:t>
      </w:r>
      <w:r w:rsidR="00F4172D" w:rsidRPr="0053356D">
        <w:rPr>
          <w:rFonts w:ascii="Calibri" w:hAnsi="Calibri" w:cs="Calibri"/>
          <w:color w:val="000000"/>
        </w:rPr>
        <w:t xml:space="preserve"> </w:t>
      </w:r>
      <w:r w:rsidRPr="0053356D">
        <w:rPr>
          <w:rFonts w:ascii="Calibri" w:hAnsi="Calibri" w:cs="Calibri"/>
          <w:color w:val="000000"/>
        </w:rPr>
        <w:t>227-245, 2014</w:t>
      </w:r>
      <w:r w:rsidR="00F4172D" w:rsidRPr="0053356D">
        <w:rPr>
          <w:rFonts w:ascii="Calibri" w:hAnsi="Calibri" w:cs="Calibri"/>
          <w:color w:val="000000"/>
        </w:rPr>
        <w:t>.</w:t>
      </w:r>
    </w:p>
    <w:p w14:paraId="38C6804C" w14:textId="1FE36063" w:rsidR="004C03B7" w:rsidRDefault="004C03B7">
      <w:pPr>
        <w:ind w:firstLine="0"/>
      </w:pPr>
      <w:r>
        <w:br w:type="page"/>
      </w:r>
    </w:p>
    <w:p w14:paraId="6503AEBD" w14:textId="072BE9F2" w:rsidR="0091773B" w:rsidRDefault="0091773B" w:rsidP="00117700">
      <w:pPr>
        <w:pStyle w:val="Heading1"/>
      </w:pPr>
      <w:r>
        <w:t>Appendix A.</w:t>
      </w:r>
      <w:r w:rsidR="00ED5E2D">
        <w:t xml:space="preserve"> </w:t>
      </w:r>
      <w:r>
        <w:t>Overview of Investment in Marketing Assets</w:t>
      </w:r>
    </w:p>
    <w:p w14:paraId="2B07CC4C" w14:textId="100E6477" w:rsidR="00DD4328" w:rsidRDefault="0091773B" w:rsidP="0091773B">
      <w:r>
        <w:t xml:space="preserve">Appendix A provides a condensed view of our basic data set. The </w:t>
      </w:r>
      <w:r w:rsidR="00A71510">
        <w:t>figures</w:t>
      </w:r>
      <w:r>
        <w:t xml:space="preserve"> below show </w:t>
      </w:r>
      <w:r w:rsidR="00805FFE">
        <w:t xml:space="preserve">investment in each </w:t>
      </w:r>
      <w:r w:rsidR="00D92911">
        <w:t>form</w:t>
      </w:r>
      <w:r>
        <w:t xml:space="preserve"> of marketing as a </w:t>
      </w:r>
      <w:r w:rsidR="004675C8">
        <w:t>percentage</w:t>
      </w:r>
      <w:r>
        <w:t xml:space="preserve"> of</w:t>
      </w:r>
      <w:r w:rsidR="00A36F20">
        <w:t xml:space="preserve"> </w:t>
      </w:r>
      <w:r>
        <w:t>total investment in marketing in e</w:t>
      </w:r>
      <w:r w:rsidR="00805FFE">
        <w:t>very</w:t>
      </w:r>
      <w:r>
        <w:t xml:space="preserve"> year. </w:t>
      </w:r>
      <w:r w:rsidR="00863932">
        <w:t>Figure</w:t>
      </w:r>
      <w:r w:rsidR="00CA3E8B">
        <w:t xml:space="preserve"> A-1a reports </w:t>
      </w:r>
      <w:r w:rsidR="00D45560">
        <w:t xml:space="preserve">investment shares </w:t>
      </w:r>
      <w:r w:rsidR="00A12CED">
        <w:t>under</w:t>
      </w:r>
      <w:r w:rsidR="00D45560">
        <w:t xml:space="preserve"> our basic assumptions, which </w:t>
      </w:r>
      <w:r w:rsidR="00923BBD">
        <w:t xml:space="preserve">treat </w:t>
      </w:r>
      <w:r w:rsidR="00D03472">
        <w:t>60</w:t>
      </w:r>
      <w:r w:rsidR="000E7FFD">
        <w:t xml:space="preserve"> percent of expenditures on purchased advertising, </w:t>
      </w:r>
      <w:r w:rsidR="00D03472">
        <w:t>80</w:t>
      </w:r>
      <w:r w:rsidR="000E7FFD">
        <w:t xml:space="preserve"> </w:t>
      </w:r>
      <w:r w:rsidR="007F4B2B">
        <w:t xml:space="preserve">percent of expenditures on other marketing purchases, and </w:t>
      </w:r>
      <w:r w:rsidR="00D03472">
        <w:t>3</w:t>
      </w:r>
      <w:r w:rsidR="00A12CED">
        <w:t>0</w:t>
      </w:r>
      <w:r w:rsidR="007F4B2B">
        <w:t xml:space="preserve"> percent of own-account marketing expenditures as </w:t>
      </w:r>
      <w:r w:rsidR="009F0A8A">
        <w:t>investment.</w:t>
      </w:r>
    </w:p>
    <w:p w14:paraId="5953845E" w14:textId="59E9D5C3" w:rsidR="0091773B" w:rsidRDefault="00B27D5F" w:rsidP="0091773B">
      <w:r>
        <w:t>F</w:t>
      </w:r>
      <w:r w:rsidR="00D70237">
        <w:t xml:space="preserve">igure </w:t>
      </w:r>
      <w:r w:rsidR="006C4FF3">
        <w:t>A-1a</w:t>
      </w:r>
      <w:r w:rsidR="00F56431">
        <w:t xml:space="preserve"> </w:t>
      </w:r>
      <w:r>
        <w:t xml:space="preserve">shows that </w:t>
      </w:r>
      <w:r w:rsidR="001678C1">
        <w:t xml:space="preserve">in 2020 </w:t>
      </w:r>
      <w:r w:rsidR="0091773B">
        <w:t>purchases of advertising accounted for 52 percent of total investment in</w:t>
      </w:r>
      <w:r w:rsidR="006C4FF3">
        <w:t xml:space="preserve"> </w:t>
      </w:r>
      <w:r w:rsidR="0091773B">
        <w:t>marketing</w:t>
      </w:r>
      <w:r w:rsidR="00DC7156">
        <w:t xml:space="preserve">, which </w:t>
      </w:r>
      <w:r w:rsidR="008F2805">
        <w:t>represented</w:t>
      </w:r>
      <w:r w:rsidR="00142981">
        <w:t xml:space="preserve"> </w:t>
      </w:r>
      <w:r w:rsidR="00DC7156">
        <w:t xml:space="preserve">a </w:t>
      </w:r>
      <w:r w:rsidR="003B6D45">
        <w:t xml:space="preserve">sharp </w:t>
      </w:r>
      <w:r w:rsidR="00DC7156">
        <w:t xml:space="preserve">decline from </w:t>
      </w:r>
      <w:r w:rsidR="008A6477">
        <w:t>71 percent in 1987</w:t>
      </w:r>
      <w:r w:rsidR="0091773B">
        <w:t>.</w:t>
      </w:r>
      <w:r w:rsidR="008A661A">
        <w:rPr>
          <w:rStyle w:val="FootnoteReference"/>
        </w:rPr>
        <w:footnoteReference w:id="28"/>
      </w:r>
      <w:r w:rsidR="0091773B">
        <w:t xml:space="preserve"> </w:t>
      </w:r>
      <w:r w:rsidR="00B227EF">
        <w:t xml:space="preserve">In contrast, </w:t>
      </w:r>
      <w:r w:rsidR="00824452">
        <w:t xml:space="preserve">web design and </w:t>
      </w:r>
      <w:r w:rsidR="00C26CCB">
        <w:t xml:space="preserve">hosting did not exist </w:t>
      </w:r>
      <w:r w:rsidR="003B6D45">
        <w:t xml:space="preserve">at all </w:t>
      </w:r>
      <w:r w:rsidR="00C26CCB">
        <w:t xml:space="preserve">in 1987, but </w:t>
      </w:r>
      <w:r w:rsidR="003B6D45">
        <w:t xml:space="preserve">by 2020 </w:t>
      </w:r>
      <w:r w:rsidR="00C26CCB">
        <w:t xml:space="preserve">represented </w:t>
      </w:r>
      <w:r w:rsidR="00E6569E">
        <w:t xml:space="preserve">9 </w:t>
      </w:r>
      <w:r w:rsidR="008D2C96">
        <w:t xml:space="preserve">percent of </w:t>
      </w:r>
      <w:r w:rsidR="00827C2D">
        <w:t>marketing</w:t>
      </w:r>
      <w:r w:rsidR="008D2C96">
        <w:t xml:space="preserve"> investmen</w:t>
      </w:r>
      <w:r w:rsidR="00827C2D">
        <w:t>t</w:t>
      </w:r>
      <w:r w:rsidR="008D2C96">
        <w:t xml:space="preserve">. </w:t>
      </w:r>
      <w:r w:rsidR="00BE5D7F">
        <w:t xml:space="preserve">The share of investment </w:t>
      </w:r>
      <w:r w:rsidR="00E90CA8">
        <w:t>in</w:t>
      </w:r>
      <w:r w:rsidR="00A21D16">
        <w:t xml:space="preserve"> marketing </w:t>
      </w:r>
      <w:r w:rsidR="00E90CA8">
        <w:t>services</w:t>
      </w:r>
      <w:r w:rsidR="00A21D16">
        <w:t xml:space="preserve"> increased moderately</w:t>
      </w:r>
      <w:r w:rsidR="00512F33">
        <w:t xml:space="preserve"> </w:t>
      </w:r>
      <w:r w:rsidR="00B246FE">
        <w:t xml:space="preserve">after </w:t>
      </w:r>
      <w:r w:rsidR="005703BD">
        <w:t xml:space="preserve">1997, and </w:t>
      </w:r>
      <w:r w:rsidR="00386310">
        <w:t xml:space="preserve">the share </w:t>
      </w:r>
      <w:r w:rsidR="0070745E">
        <w:t>of</w:t>
      </w:r>
      <w:r w:rsidR="004C6868">
        <w:t xml:space="preserve"> marketing analysis</w:t>
      </w:r>
      <w:r w:rsidR="00AE3E4B">
        <w:t xml:space="preserve"> also increased modestly.</w:t>
      </w:r>
      <w:r w:rsidR="004C03B7">
        <w:t xml:space="preserve"> </w:t>
      </w:r>
      <w:r w:rsidR="00144196">
        <w:t xml:space="preserve">As a result of </w:t>
      </w:r>
      <w:r w:rsidR="008B5C16">
        <w:t>changes in the</w:t>
      </w:r>
      <w:r w:rsidR="005064C3">
        <w:t>se</w:t>
      </w:r>
      <w:r w:rsidR="008B5C16">
        <w:t xml:space="preserve"> components, </w:t>
      </w:r>
      <w:r w:rsidR="009A745F">
        <w:t xml:space="preserve">especially the decline in advertising, </w:t>
      </w:r>
      <w:r w:rsidR="008B5C16">
        <w:t xml:space="preserve">the purchased marketing </w:t>
      </w:r>
      <w:r w:rsidR="002D4E84">
        <w:t>share of</w:t>
      </w:r>
      <w:r w:rsidR="009A745F">
        <w:t xml:space="preserve"> investment </w:t>
      </w:r>
      <w:r w:rsidR="008B5C16">
        <w:t xml:space="preserve">declined from </w:t>
      </w:r>
      <w:r w:rsidR="00D52605">
        <w:t>84</w:t>
      </w:r>
      <w:r w:rsidR="00BA414F">
        <w:t xml:space="preserve"> percent </w:t>
      </w:r>
      <w:r w:rsidR="009B6D5C">
        <w:t xml:space="preserve">of investment </w:t>
      </w:r>
      <w:r w:rsidR="00BA414F">
        <w:t xml:space="preserve">in 1987 to </w:t>
      </w:r>
      <w:r w:rsidR="005064C3">
        <w:t>78</w:t>
      </w:r>
      <w:r w:rsidR="00BA414F">
        <w:t xml:space="preserve"> percent by </w:t>
      </w:r>
      <w:r w:rsidR="004D405F">
        <w:t xml:space="preserve">2020. </w:t>
      </w:r>
      <w:r w:rsidR="00EB77E9">
        <w:t>Conversely,</w:t>
      </w:r>
      <w:r w:rsidR="004D405F">
        <w:t xml:space="preserve"> the </w:t>
      </w:r>
      <w:r w:rsidR="00393196">
        <w:t>o</w:t>
      </w:r>
      <w:r w:rsidR="00AE3E4B">
        <w:t xml:space="preserve">wn-account </w:t>
      </w:r>
      <w:r w:rsidR="00393196">
        <w:t xml:space="preserve">share of marketing </w:t>
      </w:r>
      <w:r w:rsidR="00321A80">
        <w:t>investment</w:t>
      </w:r>
      <w:r w:rsidR="001C3E01">
        <w:t xml:space="preserve"> increased from </w:t>
      </w:r>
      <w:r w:rsidR="00157EB8">
        <w:t>16 percent</w:t>
      </w:r>
      <w:r w:rsidR="00ED5F23">
        <w:t xml:space="preserve"> in </w:t>
      </w:r>
      <w:r w:rsidR="00B77BF5">
        <w:t xml:space="preserve">1987, to </w:t>
      </w:r>
      <w:r w:rsidR="00B65081">
        <w:t xml:space="preserve">19 percent in 2002, and </w:t>
      </w:r>
      <w:r w:rsidR="00B3318B">
        <w:t>22 percent by 2020.</w:t>
      </w:r>
      <w:r w:rsidR="001913B9">
        <w:t xml:space="preserve"> Table </w:t>
      </w:r>
      <w:r w:rsidR="009B1992">
        <w:t>C</w:t>
      </w:r>
      <w:r w:rsidR="001913B9">
        <w:t xml:space="preserve">-1a, in the </w:t>
      </w:r>
      <w:r w:rsidR="003664CB">
        <w:t>online</w:t>
      </w:r>
      <w:r w:rsidR="001913B9">
        <w:t xml:space="preserve"> </w:t>
      </w:r>
      <w:r w:rsidR="00655814">
        <w:t>A</w:t>
      </w:r>
      <w:r w:rsidR="001913B9">
        <w:t>ppendi</w:t>
      </w:r>
      <w:r w:rsidR="00655814">
        <w:t>x</w:t>
      </w:r>
      <w:r w:rsidR="004D221B">
        <w:t xml:space="preserve">, </w:t>
      </w:r>
      <w:r w:rsidR="00EB77E9">
        <w:t>lists</w:t>
      </w:r>
      <w:r w:rsidR="004D221B">
        <w:t xml:space="preserve"> the specific investment shares </w:t>
      </w:r>
      <w:r w:rsidR="00B31A95">
        <w:t xml:space="preserve">that </w:t>
      </w:r>
      <w:r w:rsidR="004D221B">
        <w:t xml:space="preserve">underly </w:t>
      </w:r>
      <w:r w:rsidR="009E39A1">
        <w:t>Figure A-1a.</w:t>
      </w:r>
      <w:r w:rsidR="00B77BF5">
        <w:t xml:space="preserve"> </w:t>
      </w:r>
    </w:p>
    <w:p w14:paraId="39D859F4" w14:textId="7ABA7540" w:rsidR="0091773B" w:rsidRDefault="00493C40" w:rsidP="00EB77E9">
      <w:r>
        <w:t>Figure A-1b shows the investment share based on our alternative assumption</w:t>
      </w:r>
      <w:r w:rsidR="009B1992">
        <w:t>s</w:t>
      </w:r>
      <w:r>
        <w:t xml:space="preserve"> in which 60 percent of expenditures on advertising, 95 percent of expenditures on other purchased marketing services, and 60 percent</w:t>
      </w:r>
      <w:r w:rsidR="00CB1C7B">
        <w:t xml:space="preserve"> of own-account marketing are treated as investment. </w:t>
      </w:r>
      <w:r w:rsidR="00F06AB3">
        <w:t xml:space="preserve">Since the </w:t>
      </w:r>
      <w:r w:rsidR="004B702C">
        <w:t>alternative assumptions</w:t>
      </w:r>
      <w:r w:rsidR="00E44DC5">
        <w:t xml:space="preserve"> weight own-account expenditures more heavily, the own-account share of investment is </w:t>
      </w:r>
      <w:r w:rsidR="006E4DD7">
        <w:t>greater in this scenario. The own-account share</w:t>
      </w:r>
      <w:r w:rsidR="00A37AA9">
        <w:t xml:space="preserve"> </w:t>
      </w:r>
      <w:r w:rsidR="006171D6">
        <w:t>of total investment</w:t>
      </w:r>
      <w:r w:rsidR="001F0BE7">
        <w:t xml:space="preserve"> </w:t>
      </w:r>
      <w:r w:rsidR="004B702C">
        <w:t xml:space="preserve">then </w:t>
      </w:r>
      <w:r w:rsidR="00A37AA9">
        <w:t>increase</w:t>
      </w:r>
      <w:r w:rsidR="004B702C">
        <w:t>s</w:t>
      </w:r>
      <w:r w:rsidR="00A37AA9">
        <w:t xml:space="preserve"> from </w:t>
      </w:r>
      <w:r w:rsidR="006171D6">
        <w:t>27 percent in 1987</w:t>
      </w:r>
      <w:r w:rsidR="001F0BE7">
        <w:t xml:space="preserve"> to 35 percent in 2020.</w:t>
      </w:r>
      <w:r w:rsidR="00893A84">
        <w:t xml:space="preserve"> </w:t>
      </w:r>
      <w:r w:rsidR="005A39CC">
        <w:t xml:space="preserve">Table </w:t>
      </w:r>
      <w:r w:rsidR="009B1992">
        <w:t>C</w:t>
      </w:r>
      <w:r w:rsidR="005A39CC">
        <w:t xml:space="preserve">-1b in </w:t>
      </w:r>
      <w:r w:rsidR="003664CB">
        <w:t xml:space="preserve">online </w:t>
      </w:r>
      <w:r w:rsidR="00655814">
        <w:t>A</w:t>
      </w:r>
      <w:r w:rsidR="00F120A5">
        <w:t xml:space="preserve">ppendix </w:t>
      </w:r>
      <w:r w:rsidR="009B1992">
        <w:t>C</w:t>
      </w:r>
      <w:r w:rsidR="003664CB">
        <w:t xml:space="preserve"> </w:t>
      </w:r>
      <w:r w:rsidR="00F120A5">
        <w:t>reports the actual data used in Figure A</w:t>
      </w:r>
      <w:r w:rsidR="006D3A52">
        <w:t>-</w:t>
      </w:r>
      <w:r w:rsidR="004B702C">
        <w:t>1</w:t>
      </w:r>
      <w:r w:rsidR="006D3A52">
        <w:t>b.</w:t>
      </w:r>
      <w:r w:rsidR="006E4DD7">
        <w:t xml:space="preserve"> </w:t>
      </w:r>
    </w:p>
    <w:p w14:paraId="46A8D5C1" w14:textId="77777777" w:rsidR="00E83F97" w:rsidRDefault="009A003B" w:rsidP="00E83F97">
      <w:r>
        <w:t>Throughout Appendix A,</w:t>
      </w:r>
      <w:r w:rsidR="0091773B">
        <w:t xml:space="preserve"> “Ad agency services” refers to NAICS 51, 5418, and </w:t>
      </w:r>
      <w:r>
        <w:t>a portion</w:t>
      </w:r>
      <w:r w:rsidR="0091773B">
        <w:t xml:space="preserve"> of NAICS 3231. </w:t>
      </w:r>
      <w:r w:rsidR="00D95A51">
        <w:t xml:space="preserve">We remind the reader that this </w:t>
      </w:r>
      <w:r w:rsidR="001B36C2">
        <w:t>study</w:t>
      </w:r>
      <w:r w:rsidR="00D95A51">
        <w:t xml:space="preserve"> deals with advertising as a commodity, so that “Ad agency services” here includes large amounts of advertising provided by the print media, radio and TV, </w:t>
      </w:r>
      <w:r w:rsidR="009C54E8">
        <w:t>and the Internet.</w:t>
      </w:r>
      <w:r w:rsidR="00054643">
        <w:t xml:space="preserve"> </w:t>
      </w:r>
      <w:r w:rsidR="00D95A51">
        <w:t xml:space="preserve">Web design and hosting refers to NAICS 5415 and 5182. </w:t>
      </w:r>
      <w:r w:rsidR="0091773B">
        <w:t xml:space="preserve">Marketing </w:t>
      </w:r>
      <w:r w:rsidR="00DD4328">
        <w:t>consulting</w:t>
      </w:r>
      <w:r w:rsidR="0091773B">
        <w:t xml:space="preserve"> is NAICS 5416</w:t>
      </w:r>
      <w:r w:rsidR="00726BB5">
        <w:t>, and</w:t>
      </w:r>
      <w:r w:rsidR="0091773B">
        <w:t xml:space="preserve"> </w:t>
      </w:r>
      <w:r w:rsidR="00726BB5">
        <w:t>m</w:t>
      </w:r>
      <w:r w:rsidR="0091773B">
        <w:t xml:space="preserve">arketing </w:t>
      </w:r>
      <w:r w:rsidR="00DD4328">
        <w:t>surveys</w:t>
      </w:r>
      <w:r w:rsidR="0091773B">
        <w:t xml:space="preserve"> refers to NAICS 5419.</w:t>
      </w:r>
      <w:r w:rsidR="001176BF">
        <w:rPr>
          <w:rStyle w:val="FootnoteReference"/>
        </w:rPr>
        <w:footnoteReference w:id="29"/>
      </w:r>
      <w:r w:rsidR="0091773B">
        <w:t xml:space="preserve"> </w:t>
      </w:r>
      <w:r>
        <w:t xml:space="preserve">The own-account share represents </w:t>
      </w:r>
      <w:r w:rsidR="007B3613">
        <w:t xml:space="preserve">own-account </w:t>
      </w:r>
      <w:r>
        <w:t xml:space="preserve">investment by all </w:t>
      </w:r>
      <w:r w:rsidR="00DD4328">
        <w:t>our 61 i</w:t>
      </w:r>
      <w:r>
        <w:t>nd</w:t>
      </w:r>
      <w:r w:rsidR="007B3613">
        <w:t>ustries.</w:t>
      </w:r>
    </w:p>
    <w:p w14:paraId="37298744" w14:textId="60EEDD33" w:rsidR="00D2152F" w:rsidRPr="00E83F97" w:rsidRDefault="00E83F97" w:rsidP="00E83F97">
      <w:pPr>
        <w:rPr>
          <w:rFonts w:eastAsia="Times New Roman"/>
          <w:color w:val="000000"/>
        </w:rPr>
      </w:pPr>
      <w:r w:rsidRPr="00E83F97">
        <w:rPr>
          <w:rFonts w:eastAsia="Times New Roman"/>
          <w:color w:val="000000"/>
        </w:rPr>
        <w:t>&lt;Figure A-1a goes about here&gt;</w:t>
      </w:r>
    </w:p>
    <w:p w14:paraId="63C542C4" w14:textId="29DE3BBD" w:rsidR="0091773B" w:rsidRDefault="00F277EC" w:rsidP="0091773B">
      <w:r>
        <w:t>The baseline assumption is tha</w:t>
      </w:r>
      <w:r w:rsidR="00262649">
        <w:t>t</w:t>
      </w:r>
      <w:r>
        <w:t xml:space="preserve"> 60 percent of advertising expenditures, 80 percent of other marketing expenditures, and 30 percent of own-account expenditures represent investment.</w:t>
      </w:r>
    </w:p>
    <w:p w14:paraId="530B6EB3" w14:textId="4240C304" w:rsidR="0091773B" w:rsidRDefault="00A52FEB" w:rsidP="0091773B">
      <w:r>
        <w:t>F</w:t>
      </w:r>
      <w:r w:rsidR="009A003B">
        <w:t>igure</w:t>
      </w:r>
      <w:r w:rsidR="0091773B">
        <w:t xml:space="preserve"> </w:t>
      </w:r>
      <w:r>
        <w:t xml:space="preserve">A-1b relies on </w:t>
      </w:r>
      <w:r w:rsidR="0091773B">
        <w:t xml:space="preserve">the same </w:t>
      </w:r>
      <w:r w:rsidR="00655814">
        <w:t xml:space="preserve">data on </w:t>
      </w:r>
      <w:r w:rsidR="009A003B">
        <w:t>expenditures</w:t>
      </w:r>
      <w:r w:rsidR="0091773B">
        <w:t xml:space="preserve">, </w:t>
      </w:r>
      <w:r w:rsidR="009A003B">
        <w:t>but</w:t>
      </w:r>
      <w:r w:rsidR="0091773B">
        <w:t xml:space="preserve"> </w:t>
      </w:r>
      <w:r w:rsidR="00655814">
        <w:t>th</w:t>
      </w:r>
      <w:r>
        <w:t>is</w:t>
      </w:r>
      <w:r w:rsidR="00655814">
        <w:t xml:space="preserve"> </w:t>
      </w:r>
      <w:r w:rsidR="009A003B">
        <w:t>alternative assume</w:t>
      </w:r>
      <w:r>
        <w:t>s</w:t>
      </w:r>
      <w:r w:rsidR="009A003B">
        <w:t xml:space="preserve"> that</w:t>
      </w:r>
      <w:r w:rsidR="0091773B">
        <w:t xml:space="preserve"> 60</w:t>
      </w:r>
      <w:r w:rsidR="009A003B">
        <w:t xml:space="preserve"> percent</w:t>
      </w:r>
      <w:r>
        <w:t xml:space="preserve"> of</w:t>
      </w:r>
      <w:r w:rsidR="0091773B">
        <w:t xml:space="preserve"> advertising, 95</w:t>
      </w:r>
      <w:r w:rsidR="009A003B">
        <w:t xml:space="preserve"> percent </w:t>
      </w:r>
      <w:r w:rsidR="0091773B">
        <w:t>of other purchased marketing services, and 60</w:t>
      </w:r>
      <w:r w:rsidR="009A003B">
        <w:t xml:space="preserve"> percent</w:t>
      </w:r>
      <w:r w:rsidR="0091773B">
        <w:t xml:space="preserve"> of own-account expenditures</w:t>
      </w:r>
      <w:r w:rsidR="009A003B">
        <w:t xml:space="preserve"> represent investment.</w:t>
      </w:r>
      <w:r>
        <w:t xml:space="preserve"> </w:t>
      </w:r>
      <w:r w:rsidR="00E30590">
        <w:t xml:space="preserve">As a consequence, own-account marketing accounts for a substantially larger share of total investment. </w:t>
      </w:r>
      <w:r>
        <w:t>Table C-1b in Appendix C provides the data</w:t>
      </w:r>
      <w:r w:rsidR="00E30590">
        <w:t xml:space="preserve"> that underly</w:t>
      </w:r>
      <w:r>
        <w:t xml:space="preserve"> Figure A-1b.</w:t>
      </w:r>
    </w:p>
    <w:p w14:paraId="422D1647" w14:textId="1710D0D6" w:rsidR="00E83F97" w:rsidRPr="00E83F97" w:rsidRDefault="00E83F97" w:rsidP="00E83F97">
      <w:pPr>
        <w:rPr>
          <w:rFonts w:eastAsia="Times New Roman"/>
          <w:color w:val="000000"/>
        </w:rPr>
      </w:pPr>
      <w:r w:rsidRPr="00E83F97">
        <w:rPr>
          <w:rFonts w:eastAsia="Times New Roman"/>
          <w:color w:val="000000"/>
        </w:rPr>
        <w:t>&lt;Figure A-1</w:t>
      </w:r>
      <w:r>
        <w:rPr>
          <w:rFonts w:eastAsia="Times New Roman"/>
          <w:color w:val="000000"/>
        </w:rPr>
        <w:t>b</w:t>
      </w:r>
      <w:r w:rsidRPr="00E83F97">
        <w:rPr>
          <w:rFonts w:eastAsia="Times New Roman"/>
          <w:color w:val="000000"/>
        </w:rPr>
        <w:t xml:space="preserve"> goes about here&gt;</w:t>
      </w:r>
    </w:p>
    <w:p w14:paraId="0E266946" w14:textId="0032BFA6" w:rsidR="00A5740A" w:rsidRDefault="00A5740A" w:rsidP="00A5740A">
      <w:r>
        <w:t>Figure A-2 shows marketing investments from each of the providers as a percentage of GDP. These data show that, since 2010, investment in most forms of marketing increased as a percentage of GDP, partially because the growth of GDP slowed. The shares of GDP devoted to advertising and to own-account marketing increased substantially, but web services and marketing analysis also increased.</w:t>
      </w:r>
    </w:p>
    <w:p w14:paraId="35EF06AB" w14:textId="2DDF8CEA" w:rsidR="00361F0D" w:rsidRDefault="00361F0D" w:rsidP="00A5740A"/>
    <w:p w14:paraId="18D69FAA" w14:textId="14644986" w:rsidR="00361F0D" w:rsidRPr="00E83F97" w:rsidRDefault="00361F0D" w:rsidP="00361F0D">
      <w:pPr>
        <w:rPr>
          <w:rFonts w:eastAsia="Times New Roman"/>
          <w:color w:val="000000"/>
        </w:rPr>
      </w:pPr>
      <w:r w:rsidRPr="00E83F97">
        <w:rPr>
          <w:rFonts w:eastAsia="Times New Roman"/>
          <w:color w:val="000000"/>
        </w:rPr>
        <w:t>&lt;Figure A-</w:t>
      </w:r>
      <w:r>
        <w:rPr>
          <w:rFonts w:eastAsia="Times New Roman"/>
          <w:color w:val="000000"/>
        </w:rPr>
        <w:t>2</w:t>
      </w:r>
      <w:r w:rsidRPr="00E83F97">
        <w:rPr>
          <w:rFonts w:eastAsia="Times New Roman"/>
          <w:color w:val="000000"/>
        </w:rPr>
        <w:t xml:space="preserve"> goes about here&gt;</w:t>
      </w:r>
    </w:p>
    <w:p w14:paraId="742DB71C" w14:textId="77777777" w:rsidR="00361F0D" w:rsidRDefault="00361F0D" w:rsidP="00A5740A">
      <w:pPr>
        <w:rPr>
          <w:rFonts w:eastAsia="Times New Roman"/>
          <w:b/>
          <w:bCs/>
          <w:color w:val="000000"/>
          <w:sz w:val="28"/>
          <w:szCs w:val="28"/>
        </w:rPr>
      </w:pPr>
    </w:p>
    <w:p w14:paraId="00BA028C" w14:textId="11ACA7F4" w:rsidR="00BB4B85" w:rsidRDefault="00767510" w:rsidP="00117700">
      <w:pPr>
        <w:pStyle w:val="Heading1"/>
      </w:pPr>
      <w:r w:rsidRPr="000A5688">
        <w:t xml:space="preserve">Appendix </w:t>
      </w:r>
      <w:r w:rsidR="009E018C" w:rsidRPr="000A5688">
        <w:t>B</w:t>
      </w:r>
      <w:r w:rsidR="00ED5E2D">
        <w:t xml:space="preserve">. </w:t>
      </w:r>
      <w:r w:rsidRPr="000A5688">
        <w:t>Measures of Own-Account</w:t>
      </w:r>
      <w:r w:rsidR="009E018C" w:rsidRPr="000A5688">
        <w:t xml:space="preserve"> </w:t>
      </w:r>
      <w:r w:rsidRPr="000A5688">
        <w:t>Marketing</w:t>
      </w:r>
    </w:p>
    <w:p w14:paraId="2AE0E730" w14:textId="279308EC" w:rsidR="0031271F" w:rsidRDefault="00802724" w:rsidP="00A5740A">
      <w:pPr>
        <w:rPr>
          <w:rFonts w:cstheme="minorHAnsi"/>
        </w:rPr>
      </w:pPr>
      <w:r w:rsidRPr="00495311">
        <w:rPr>
          <w:rFonts w:cstheme="minorHAnsi"/>
        </w:rPr>
        <w:t xml:space="preserve">Table </w:t>
      </w:r>
      <w:r w:rsidR="005E77F5" w:rsidRPr="00495311">
        <w:rPr>
          <w:rFonts w:cstheme="minorHAnsi"/>
        </w:rPr>
        <w:t>B-1</w:t>
      </w:r>
      <w:r w:rsidR="000E0DFF" w:rsidRPr="00495311">
        <w:rPr>
          <w:rFonts w:cstheme="minorHAnsi"/>
        </w:rPr>
        <w:t xml:space="preserve"> shows the occupations selected to represent </w:t>
      </w:r>
      <w:r w:rsidR="001239F7" w:rsidRPr="00495311">
        <w:rPr>
          <w:rFonts w:cstheme="minorHAnsi"/>
        </w:rPr>
        <w:t xml:space="preserve">own-account </w:t>
      </w:r>
      <w:r w:rsidR="00754098">
        <w:rPr>
          <w:rFonts w:cstheme="minorHAnsi"/>
        </w:rPr>
        <w:t xml:space="preserve">marketing </w:t>
      </w:r>
      <w:r w:rsidR="000E0DFF" w:rsidRPr="00495311">
        <w:rPr>
          <w:rFonts w:cstheme="minorHAnsi"/>
        </w:rPr>
        <w:t xml:space="preserve">in the United States. For each occupation, we list </w:t>
      </w:r>
      <w:r w:rsidR="007B3CE4" w:rsidRPr="00495311">
        <w:rPr>
          <w:rFonts w:cstheme="minorHAnsi"/>
        </w:rPr>
        <w:t xml:space="preserve">its </w:t>
      </w:r>
      <w:r w:rsidR="006E295C" w:rsidRPr="00495311">
        <w:rPr>
          <w:rFonts w:cstheme="minorHAnsi"/>
        </w:rPr>
        <w:t>Standard Occupational Code (SOC)</w:t>
      </w:r>
      <w:r w:rsidR="000E0DFF" w:rsidRPr="00495311">
        <w:rPr>
          <w:rFonts w:cstheme="minorHAnsi"/>
        </w:rPr>
        <w:t xml:space="preserve">, </w:t>
      </w:r>
      <w:r w:rsidR="001C36D7" w:rsidRPr="00495311">
        <w:rPr>
          <w:rFonts w:cstheme="minorHAnsi"/>
        </w:rPr>
        <w:t xml:space="preserve">and </w:t>
      </w:r>
      <w:r w:rsidR="000E0DFF" w:rsidRPr="00495311">
        <w:rPr>
          <w:rFonts w:cstheme="minorHAnsi"/>
        </w:rPr>
        <w:t xml:space="preserve">2021 </w:t>
      </w:r>
      <w:r w:rsidR="001D2D01" w:rsidRPr="00495311">
        <w:rPr>
          <w:rFonts w:cstheme="minorHAnsi"/>
        </w:rPr>
        <w:t xml:space="preserve">national </w:t>
      </w:r>
      <w:r w:rsidR="000E0DFF" w:rsidRPr="00495311">
        <w:rPr>
          <w:rFonts w:cstheme="minorHAnsi"/>
        </w:rPr>
        <w:t>employment</w:t>
      </w:r>
      <w:r w:rsidR="001D2D01" w:rsidRPr="00495311">
        <w:rPr>
          <w:rFonts w:cstheme="minorHAnsi"/>
        </w:rPr>
        <w:t xml:space="preserve"> in that occupation</w:t>
      </w:r>
      <w:r w:rsidR="007B3CE4" w:rsidRPr="00495311">
        <w:rPr>
          <w:rFonts w:cstheme="minorHAnsi"/>
        </w:rPr>
        <w:t xml:space="preserve"> in the OEWS data</w:t>
      </w:r>
      <w:r w:rsidR="001C36D7" w:rsidRPr="00495311">
        <w:rPr>
          <w:rFonts w:cstheme="minorHAnsi"/>
        </w:rPr>
        <w:t>.</w:t>
      </w:r>
    </w:p>
    <w:p w14:paraId="4EC9FA8F" w14:textId="6225E7A4" w:rsidR="00361F0D" w:rsidRPr="00495311" w:rsidRDefault="00361F0D" w:rsidP="00A5740A">
      <w:pPr>
        <w:rPr>
          <w:rFonts w:cstheme="minorHAnsi"/>
        </w:rPr>
      </w:pPr>
      <w:r>
        <w:rPr>
          <w:rFonts w:cstheme="minorHAnsi"/>
        </w:rPr>
        <w:t>&lt;Table B-1 goes about here&gt;</w:t>
      </w:r>
    </w:p>
    <w:p w14:paraId="42F1134A" w14:textId="298289D6" w:rsidR="00BC6644" w:rsidRPr="00495311" w:rsidRDefault="007B3CE4" w:rsidP="00105D4B">
      <w:pPr>
        <w:rPr>
          <w:rFonts w:cstheme="minorHAnsi"/>
        </w:rPr>
      </w:pPr>
      <w:r w:rsidRPr="00495311">
        <w:rPr>
          <w:rFonts w:cstheme="minorHAnsi"/>
        </w:rPr>
        <w:t xml:space="preserve">These </w:t>
      </w:r>
      <w:r w:rsidR="00BC6644" w:rsidRPr="00495311">
        <w:rPr>
          <w:rFonts w:cstheme="minorHAnsi"/>
        </w:rPr>
        <w:t>occupational definitions change</w:t>
      </w:r>
      <w:r w:rsidRPr="00495311">
        <w:rPr>
          <w:rFonts w:cstheme="minorHAnsi"/>
        </w:rPr>
        <w:t>d</w:t>
      </w:r>
      <w:r w:rsidR="00BC6644" w:rsidRPr="00495311">
        <w:rPr>
          <w:rFonts w:cstheme="minorHAnsi"/>
        </w:rPr>
        <w:t xml:space="preserve"> over time</w:t>
      </w:r>
      <w:r w:rsidRPr="00495311">
        <w:rPr>
          <w:rFonts w:cstheme="minorHAnsi"/>
        </w:rPr>
        <w:t>, and the OEWS is available only for years since the late 1990s</w:t>
      </w:r>
      <w:r w:rsidR="00BC6644" w:rsidRPr="00495311">
        <w:rPr>
          <w:rFonts w:cstheme="minorHAnsi"/>
        </w:rPr>
        <w:t xml:space="preserve">. </w:t>
      </w:r>
      <w:r w:rsidRPr="00495311">
        <w:rPr>
          <w:rFonts w:cstheme="minorHAnsi"/>
        </w:rPr>
        <w:t>Because l</w:t>
      </w:r>
      <w:r w:rsidR="00BC6644" w:rsidRPr="00495311">
        <w:rPr>
          <w:rFonts w:cstheme="minorHAnsi"/>
        </w:rPr>
        <w:t>ess occupation detail is available for earl</w:t>
      </w:r>
      <w:r w:rsidRPr="00495311">
        <w:rPr>
          <w:rFonts w:cstheme="minorHAnsi"/>
        </w:rPr>
        <w:t>ier</w:t>
      </w:r>
      <w:r w:rsidR="00BC6644" w:rsidRPr="00495311">
        <w:rPr>
          <w:rFonts w:cstheme="minorHAnsi"/>
        </w:rPr>
        <w:t xml:space="preserve"> years, </w:t>
      </w:r>
      <w:r w:rsidR="00557572" w:rsidRPr="00495311">
        <w:rPr>
          <w:rFonts w:cstheme="minorHAnsi"/>
        </w:rPr>
        <w:t xml:space="preserve">in certain cases </w:t>
      </w:r>
      <w:r w:rsidRPr="00495311">
        <w:rPr>
          <w:rFonts w:cstheme="minorHAnsi"/>
        </w:rPr>
        <w:t xml:space="preserve">we </w:t>
      </w:r>
      <w:r w:rsidR="00BC6644" w:rsidRPr="00495311">
        <w:rPr>
          <w:rFonts w:cstheme="minorHAnsi"/>
        </w:rPr>
        <w:t xml:space="preserve">assume that </w:t>
      </w:r>
      <w:r w:rsidR="002613DD" w:rsidRPr="00495311">
        <w:rPr>
          <w:rFonts w:cstheme="minorHAnsi"/>
        </w:rPr>
        <w:t xml:space="preserve">the distribution of </w:t>
      </w:r>
      <w:r w:rsidR="00557572" w:rsidRPr="00495311">
        <w:rPr>
          <w:rFonts w:cstheme="minorHAnsi"/>
        </w:rPr>
        <w:t xml:space="preserve">detailed </w:t>
      </w:r>
      <w:r w:rsidR="002613DD" w:rsidRPr="00495311">
        <w:rPr>
          <w:rFonts w:cstheme="minorHAnsi"/>
        </w:rPr>
        <w:t>occupation</w:t>
      </w:r>
      <w:r w:rsidR="00557572" w:rsidRPr="00495311">
        <w:rPr>
          <w:rFonts w:cstheme="minorHAnsi"/>
        </w:rPr>
        <w:t>s</w:t>
      </w:r>
      <w:r w:rsidRPr="00495311">
        <w:rPr>
          <w:rFonts w:cstheme="minorHAnsi"/>
        </w:rPr>
        <w:t xml:space="preserve"> </w:t>
      </w:r>
      <w:r w:rsidR="00557572" w:rsidRPr="00495311">
        <w:rPr>
          <w:rFonts w:cstheme="minorHAnsi"/>
        </w:rPr>
        <w:t xml:space="preserve">observed in a later year also holds true in earlier years. </w:t>
      </w:r>
    </w:p>
    <w:p w14:paraId="24075AFD" w14:textId="5BE9C916" w:rsidR="00C5788F" w:rsidRPr="00495311" w:rsidRDefault="00C5788F" w:rsidP="00495311">
      <w:pPr>
        <w:rPr>
          <w:rFonts w:cstheme="minorHAnsi"/>
        </w:rPr>
      </w:pPr>
      <w:r w:rsidRPr="00495311">
        <w:rPr>
          <w:rFonts w:cstheme="minorHAnsi"/>
        </w:rPr>
        <w:t xml:space="preserve">We considered </w:t>
      </w:r>
      <w:r w:rsidR="001913F9" w:rsidRPr="00495311">
        <w:rPr>
          <w:rFonts w:cstheme="minorHAnsi"/>
        </w:rPr>
        <w:t xml:space="preserve">including </w:t>
      </w:r>
      <w:r w:rsidR="008D44F7" w:rsidRPr="00495311">
        <w:rPr>
          <w:rFonts w:cstheme="minorHAnsi"/>
        </w:rPr>
        <w:t>several</w:t>
      </w:r>
      <w:r w:rsidRPr="00495311">
        <w:rPr>
          <w:rFonts w:cstheme="minorHAnsi"/>
        </w:rPr>
        <w:t xml:space="preserve"> </w:t>
      </w:r>
      <w:r w:rsidR="001913F9" w:rsidRPr="00495311">
        <w:rPr>
          <w:rFonts w:cstheme="minorHAnsi"/>
        </w:rPr>
        <w:t>o</w:t>
      </w:r>
      <w:r w:rsidRPr="00495311">
        <w:rPr>
          <w:rFonts w:cstheme="minorHAnsi"/>
        </w:rPr>
        <w:t>ther occupation</w:t>
      </w:r>
      <w:r w:rsidR="00C875B0" w:rsidRPr="00495311">
        <w:rPr>
          <w:rFonts w:cstheme="minorHAnsi"/>
        </w:rPr>
        <w:t>al</w:t>
      </w:r>
      <w:r w:rsidRPr="00495311">
        <w:rPr>
          <w:rFonts w:cstheme="minorHAnsi"/>
        </w:rPr>
        <w:t xml:space="preserve"> </w:t>
      </w:r>
      <w:r w:rsidR="008D44F7" w:rsidRPr="00495311">
        <w:rPr>
          <w:rFonts w:cstheme="minorHAnsi"/>
        </w:rPr>
        <w:t>categories</w:t>
      </w:r>
      <w:r w:rsidR="00F60A13" w:rsidRPr="00495311">
        <w:rPr>
          <w:rFonts w:cstheme="minorHAnsi"/>
        </w:rPr>
        <w:t>.</w:t>
      </w:r>
      <w:r w:rsidRPr="00495311">
        <w:rPr>
          <w:rFonts w:cstheme="minorHAnsi"/>
        </w:rPr>
        <w:t xml:space="preserve"> </w:t>
      </w:r>
      <w:r w:rsidR="00AF33EA" w:rsidRPr="00495311">
        <w:rPr>
          <w:rFonts w:cstheme="minorHAnsi"/>
        </w:rPr>
        <w:t>W</w:t>
      </w:r>
      <w:r w:rsidRPr="00495311">
        <w:rPr>
          <w:rFonts w:cstheme="minorHAnsi"/>
        </w:rPr>
        <w:t xml:space="preserve">e </w:t>
      </w:r>
      <w:r w:rsidR="00EB2875" w:rsidRPr="00495311">
        <w:rPr>
          <w:rFonts w:cstheme="minorHAnsi"/>
        </w:rPr>
        <w:t>decided</w:t>
      </w:r>
      <w:r w:rsidR="00910E3B" w:rsidRPr="00495311">
        <w:rPr>
          <w:rFonts w:cstheme="minorHAnsi"/>
        </w:rPr>
        <w:t xml:space="preserve"> not</w:t>
      </w:r>
      <w:r w:rsidRPr="00495311">
        <w:rPr>
          <w:rFonts w:cstheme="minorHAnsi"/>
        </w:rPr>
        <w:t xml:space="preserve"> </w:t>
      </w:r>
      <w:r w:rsidR="00E41B71" w:rsidRPr="00495311">
        <w:rPr>
          <w:rFonts w:cstheme="minorHAnsi"/>
        </w:rPr>
        <w:t xml:space="preserve">to </w:t>
      </w:r>
      <w:r w:rsidRPr="00495311">
        <w:rPr>
          <w:rFonts w:cstheme="minorHAnsi"/>
        </w:rPr>
        <w:t>include advertising sales agents (occupational code 41-3011) because their work is typically sold as purchased advertising.</w:t>
      </w:r>
      <w:r w:rsidR="00AF33EA" w:rsidRPr="00495311">
        <w:rPr>
          <w:rFonts w:cstheme="minorHAnsi"/>
        </w:rPr>
        <w:t xml:space="preserve"> </w:t>
      </w:r>
      <w:r w:rsidRPr="00495311">
        <w:rPr>
          <w:rFonts w:cstheme="minorHAnsi"/>
        </w:rPr>
        <w:t>Similarly, we d</w:t>
      </w:r>
      <w:r w:rsidR="0042649B" w:rsidRPr="00495311">
        <w:rPr>
          <w:rFonts w:cstheme="minorHAnsi"/>
        </w:rPr>
        <w:t>o</w:t>
      </w:r>
      <w:r w:rsidRPr="00495311">
        <w:rPr>
          <w:rFonts w:cstheme="minorHAnsi"/>
        </w:rPr>
        <w:t xml:space="preserve"> not </w:t>
      </w:r>
      <w:r w:rsidR="00910E3B" w:rsidRPr="00495311">
        <w:rPr>
          <w:rFonts w:cstheme="minorHAnsi"/>
        </w:rPr>
        <w:t>include</w:t>
      </w:r>
      <w:r w:rsidR="00422B71" w:rsidRPr="00495311">
        <w:rPr>
          <w:rFonts w:cstheme="minorHAnsi"/>
        </w:rPr>
        <w:t xml:space="preserve"> employees </w:t>
      </w:r>
      <w:r w:rsidR="0099180F" w:rsidRPr="00495311">
        <w:rPr>
          <w:rFonts w:cstheme="minorHAnsi"/>
        </w:rPr>
        <w:t xml:space="preserve">working </w:t>
      </w:r>
      <w:r w:rsidR="00422B71" w:rsidRPr="00495311">
        <w:rPr>
          <w:rFonts w:cstheme="minorHAnsi"/>
        </w:rPr>
        <w:t xml:space="preserve">in NAICS industry </w:t>
      </w:r>
      <w:r w:rsidR="002C672F" w:rsidRPr="00495311">
        <w:rPr>
          <w:rFonts w:cstheme="minorHAnsi"/>
        </w:rPr>
        <w:t>5418</w:t>
      </w:r>
      <w:r w:rsidR="00C82926" w:rsidRPr="00495311">
        <w:rPr>
          <w:rFonts w:cstheme="minorHAnsi"/>
        </w:rPr>
        <w:t>00</w:t>
      </w:r>
      <w:r w:rsidR="002C672F" w:rsidRPr="00495311">
        <w:rPr>
          <w:rFonts w:cstheme="minorHAnsi"/>
        </w:rPr>
        <w:t xml:space="preserve"> </w:t>
      </w:r>
      <w:r w:rsidR="00D13347" w:rsidRPr="00495311">
        <w:rPr>
          <w:rFonts w:cstheme="minorHAnsi"/>
        </w:rPr>
        <w:t xml:space="preserve">because their output </w:t>
      </w:r>
      <w:r w:rsidR="00801980" w:rsidRPr="00495311">
        <w:rPr>
          <w:rFonts w:cstheme="minorHAnsi"/>
        </w:rPr>
        <w:t>is</w:t>
      </w:r>
      <w:r w:rsidR="00B82FF1" w:rsidRPr="00495311">
        <w:rPr>
          <w:rFonts w:cstheme="minorHAnsi"/>
        </w:rPr>
        <w:t xml:space="preserve"> already</w:t>
      </w:r>
      <w:r w:rsidR="00E4652F" w:rsidRPr="00495311">
        <w:rPr>
          <w:rFonts w:cstheme="minorHAnsi"/>
        </w:rPr>
        <w:t xml:space="preserve"> </w:t>
      </w:r>
      <w:r w:rsidR="00B82FF1" w:rsidRPr="00495311">
        <w:rPr>
          <w:rFonts w:cstheme="minorHAnsi"/>
        </w:rPr>
        <w:t xml:space="preserve">counted </w:t>
      </w:r>
      <w:r w:rsidR="00801980" w:rsidRPr="00495311">
        <w:rPr>
          <w:rFonts w:cstheme="minorHAnsi"/>
        </w:rPr>
        <w:t>in</w:t>
      </w:r>
      <w:r w:rsidR="00B82FF1" w:rsidRPr="00495311">
        <w:rPr>
          <w:rFonts w:cstheme="minorHAnsi"/>
        </w:rPr>
        <w:t xml:space="preserve"> purchased advertising</w:t>
      </w:r>
      <w:r w:rsidR="00E4652F" w:rsidRPr="00495311">
        <w:rPr>
          <w:rFonts w:cstheme="minorHAnsi"/>
        </w:rPr>
        <w:t xml:space="preserve">, so </w:t>
      </w:r>
      <w:r w:rsidR="00E41B71" w:rsidRPr="00495311">
        <w:rPr>
          <w:rFonts w:cstheme="minorHAnsi"/>
        </w:rPr>
        <w:t xml:space="preserve">that </w:t>
      </w:r>
      <w:r w:rsidR="00E4652F" w:rsidRPr="00495311">
        <w:rPr>
          <w:rFonts w:cstheme="minorHAnsi"/>
        </w:rPr>
        <w:t xml:space="preserve">their </w:t>
      </w:r>
      <w:r w:rsidR="000258DE" w:rsidRPr="00495311">
        <w:rPr>
          <w:rFonts w:cstheme="minorHAnsi"/>
        </w:rPr>
        <w:t>inclusion would represent double counting.</w:t>
      </w:r>
      <w:r w:rsidR="00B82FF1" w:rsidRPr="00495311">
        <w:rPr>
          <w:rFonts w:cstheme="minorHAnsi"/>
        </w:rPr>
        <w:t xml:space="preserve"> </w:t>
      </w:r>
      <w:r w:rsidR="00C54927" w:rsidRPr="00495311">
        <w:rPr>
          <w:rFonts w:cstheme="minorHAnsi"/>
        </w:rPr>
        <w:t xml:space="preserve">We exclude </w:t>
      </w:r>
      <w:r w:rsidRPr="00495311">
        <w:rPr>
          <w:rFonts w:cstheme="minorHAnsi"/>
        </w:rPr>
        <w:t xml:space="preserve">editors (27-3041) </w:t>
      </w:r>
      <w:r w:rsidR="00C54927" w:rsidRPr="00495311">
        <w:rPr>
          <w:rFonts w:cstheme="minorHAnsi"/>
        </w:rPr>
        <w:t>and</w:t>
      </w:r>
      <w:r w:rsidRPr="00495311">
        <w:rPr>
          <w:rFonts w:cstheme="minorHAnsi"/>
        </w:rPr>
        <w:t xml:space="preserve"> writers and authors (27-3043) because</w:t>
      </w:r>
      <w:r w:rsidR="00976880" w:rsidRPr="00495311">
        <w:rPr>
          <w:rFonts w:cstheme="minorHAnsi"/>
        </w:rPr>
        <w:t>, in our judgment,</w:t>
      </w:r>
      <w:r w:rsidRPr="00495311">
        <w:rPr>
          <w:rFonts w:cstheme="minorHAnsi"/>
        </w:rPr>
        <w:t xml:space="preserve"> </w:t>
      </w:r>
      <w:r w:rsidR="00910E3B" w:rsidRPr="00495311">
        <w:rPr>
          <w:rFonts w:cstheme="minorHAnsi"/>
        </w:rPr>
        <w:t xml:space="preserve">most </w:t>
      </w:r>
      <w:r w:rsidR="003C5ABD" w:rsidRPr="00495311">
        <w:rPr>
          <w:rFonts w:cstheme="minorHAnsi"/>
        </w:rPr>
        <w:t>of the</w:t>
      </w:r>
      <w:r w:rsidR="00976880" w:rsidRPr="00495311">
        <w:rPr>
          <w:rFonts w:cstheme="minorHAnsi"/>
        </w:rPr>
        <w:t>se</w:t>
      </w:r>
      <w:r w:rsidR="003C5ABD" w:rsidRPr="00495311">
        <w:rPr>
          <w:rFonts w:cstheme="minorHAnsi"/>
        </w:rPr>
        <w:t xml:space="preserve"> workers </w:t>
      </w:r>
      <w:r w:rsidR="00C36310" w:rsidRPr="00495311">
        <w:rPr>
          <w:rFonts w:cstheme="minorHAnsi"/>
        </w:rPr>
        <w:t>are not</w:t>
      </w:r>
      <w:r w:rsidR="003C5ABD" w:rsidRPr="00495311">
        <w:rPr>
          <w:rFonts w:cstheme="minorHAnsi"/>
        </w:rPr>
        <w:t xml:space="preserve"> </w:t>
      </w:r>
      <w:r w:rsidR="00C36310" w:rsidRPr="00495311">
        <w:rPr>
          <w:rFonts w:cstheme="minorHAnsi"/>
        </w:rPr>
        <w:t>involved in</w:t>
      </w:r>
      <w:r w:rsidRPr="00495311">
        <w:rPr>
          <w:rFonts w:cstheme="minorHAnsi"/>
        </w:rPr>
        <w:t xml:space="preserve"> marketing.</w:t>
      </w:r>
    </w:p>
    <w:p w14:paraId="6934651E" w14:textId="3CF0AF41" w:rsidR="00B07F80" w:rsidRPr="00495311" w:rsidRDefault="00B03A0E" w:rsidP="00105D4B">
      <w:pPr>
        <w:rPr>
          <w:rFonts w:cstheme="minorHAnsi"/>
        </w:rPr>
      </w:pPr>
      <w:r w:rsidRPr="00495311">
        <w:rPr>
          <w:rFonts w:cstheme="minorHAnsi"/>
        </w:rPr>
        <w:t xml:space="preserve">Once we have developed measures of labor compensation </w:t>
      </w:r>
      <w:r w:rsidR="00FC7132" w:rsidRPr="00495311">
        <w:rPr>
          <w:rFonts w:cstheme="minorHAnsi"/>
        </w:rPr>
        <w:t>for</w:t>
      </w:r>
      <w:r w:rsidRPr="00495311">
        <w:rPr>
          <w:rFonts w:cstheme="minorHAnsi"/>
        </w:rPr>
        <w:t xml:space="preserve"> the</w:t>
      </w:r>
      <w:r w:rsidR="00A34C14" w:rsidRPr="00495311">
        <w:rPr>
          <w:rFonts w:cstheme="minorHAnsi"/>
        </w:rPr>
        <w:t xml:space="preserve"> </w:t>
      </w:r>
      <w:r w:rsidRPr="00495311">
        <w:rPr>
          <w:rFonts w:cstheme="minorHAnsi"/>
        </w:rPr>
        <w:t xml:space="preserve">selected occupations, </w:t>
      </w:r>
      <w:r w:rsidR="0063553A" w:rsidRPr="00495311">
        <w:rPr>
          <w:rFonts w:cstheme="minorHAnsi"/>
        </w:rPr>
        <w:t>we</w:t>
      </w:r>
      <w:r w:rsidR="00B07F80" w:rsidRPr="00495311">
        <w:rPr>
          <w:rFonts w:cstheme="minorHAnsi"/>
        </w:rPr>
        <w:t xml:space="preserve"> estim</w:t>
      </w:r>
      <w:r w:rsidR="00A16350" w:rsidRPr="00495311">
        <w:rPr>
          <w:rFonts w:cstheme="minorHAnsi"/>
        </w:rPr>
        <w:t xml:space="preserve">ate </w:t>
      </w:r>
      <w:r w:rsidR="00173CBB" w:rsidRPr="00495311">
        <w:rPr>
          <w:rFonts w:cstheme="minorHAnsi"/>
        </w:rPr>
        <w:t xml:space="preserve">total expenditures as twice compensation, </w:t>
      </w:r>
      <w:r w:rsidR="0063553A" w:rsidRPr="00495311">
        <w:rPr>
          <w:rFonts w:cstheme="minorHAnsi"/>
        </w:rPr>
        <w:t>follow</w:t>
      </w:r>
      <w:r w:rsidR="008A7789" w:rsidRPr="00495311">
        <w:rPr>
          <w:rFonts w:cstheme="minorHAnsi"/>
        </w:rPr>
        <w:t>ing</w:t>
      </w:r>
      <w:r w:rsidR="0063553A" w:rsidRPr="00495311">
        <w:rPr>
          <w:rFonts w:cstheme="minorHAnsi"/>
        </w:rPr>
        <w:t xml:space="preserve"> Corrado and H</w:t>
      </w:r>
      <w:r w:rsidR="007B4FDD" w:rsidRPr="00495311">
        <w:rPr>
          <w:rFonts w:cstheme="minorHAnsi"/>
        </w:rPr>
        <w:t>ao</w:t>
      </w:r>
      <w:r w:rsidR="0063553A" w:rsidRPr="00495311">
        <w:rPr>
          <w:rFonts w:cstheme="minorHAnsi"/>
        </w:rPr>
        <w:t xml:space="preserve"> (2014)</w:t>
      </w:r>
      <w:r w:rsidR="008A7789" w:rsidRPr="00495311">
        <w:rPr>
          <w:rFonts w:cstheme="minorHAnsi"/>
        </w:rPr>
        <w:t>.</w:t>
      </w:r>
      <w:r w:rsidR="005F3848">
        <w:rPr>
          <w:rFonts w:cstheme="minorHAnsi"/>
        </w:rPr>
        <w:t xml:space="preserve"> B</w:t>
      </w:r>
      <w:r w:rsidR="007B3CE4" w:rsidRPr="00495311">
        <w:rPr>
          <w:rFonts w:cstheme="minorHAnsi"/>
        </w:rPr>
        <w:t xml:space="preserve">ecause </w:t>
      </w:r>
      <w:r w:rsidR="00557572" w:rsidRPr="00495311">
        <w:rPr>
          <w:rFonts w:cstheme="minorHAnsi"/>
        </w:rPr>
        <w:t>the</w:t>
      </w:r>
      <w:r w:rsidR="007B3CE4" w:rsidRPr="00495311">
        <w:rPr>
          <w:rFonts w:cstheme="minorHAnsi"/>
        </w:rPr>
        <w:t xml:space="preserve"> category system changes, the occupations </w:t>
      </w:r>
      <w:r w:rsidR="00557572" w:rsidRPr="00495311">
        <w:rPr>
          <w:rFonts w:cstheme="minorHAnsi"/>
        </w:rPr>
        <w:t xml:space="preserve">we use </w:t>
      </w:r>
      <w:r w:rsidR="007B3CE4" w:rsidRPr="00495311">
        <w:rPr>
          <w:rFonts w:cstheme="minorHAnsi"/>
        </w:rPr>
        <w:t xml:space="preserve">are not </w:t>
      </w:r>
      <w:r w:rsidR="003A1E2C" w:rsidRPr="00495311">
        <w:rPr>
          <w:rFonts w:cstheme="minorHAnsi"/>
        </w:rPr>
        <w:t xml:space="preserve">exactly the same </w:t>
      </w:r>
      <w:r w:rsidR="00557572" w:rsidRPr="00495311">
        <w:rPr>
          <w:rFonts w:cstheme="minorHAnsi"/>
        </w:rPr>
        <w:t>ones that they use</w:t>
      </w:r>
      <w:r w:rsidR="003A1E2C" w:rsidRPr="00495311">
        <w:rPr>
          <w:rFonts w:cstheme="minorHAnsi"/>
        </w:rPr>
        <w:t>.</w:t>
      </w:r>
      <w:r w:rsidR="007B3CE4" w:rsidRPr="00495311">
        <w:rPr>
          <w:rFonts w:cstheme="minorHAnsi"/>
        </w:rPr>
        <w:t xml:space="preserve"> </w:t>
      </w:r>
      <w:r w:rsidR="008A7789" w:rsidRPr="00495311">
        <w:rPr>
          <w:rFonts w:cstheme="minorHAnsi"/>
        </w:rPr>
        <w:t xml:space="preserve">Our primary estimates assume that own-account workers spend 30 percent of their time on long-term investment, </w:t>
      </w:r>
      <w:r w:rsidR="000E5F8C" w:rsidRPr="00495311">
        <w:rPr>
          <w:rFonts w:cstheme="minorHAnsi"/>
        </w:rPr>
        <w:t xml:space="preserve">following Heys and Fotopoulou (2022). </w:t>
      </w:r>
      <w:r w:rsidR="00E76679" w:rsidRPr="00495311">
        <w:rPr>
          <w:rFonts w:cstheme="minorHAnsi"/>
        </w:rPr>
        <w:t>O</w:t>
      </w:r>
      <w:r w:rsidR="00AE517F" w:rsidRPr="00495311">
        <w:rPr>
          <w:rFonts w:cstheme="minorHAnsi"/>
        </w:rPr>
        <w:t xml:space="preserve">ur alternative measures assume that own-account workers spend .6 of their time on investment, a compromise between the .8 for managers and .5 for computer personnel and </w:t>
      </w:r>
      <w:r w:rsidR="006516C1" w:rsidRPr="00495311">
        <w:rPr>
          <w:rFonts w:cstheme="minorHAnsi"/>
        </w:rPr>
        <w:t>media workers assumed in Corrado and Hao (2013).</w:t>
      </w:r>
    </w:p>
    <w:p w14:paraId="3399EBD2" w14:textId="79A28252" w:rsidR="00C16588" w:rsidRDefault="00C16588" w:rsidP="00105D4B">
      <w:pPr>
        <w:rPr>
          <w:rFonts w:cstheme="minorHAnsi"/>
        </w:rPr>
      </w:pPr>
      <w:r w:rsidRPr="00495311">
        <w:rPr>
          <w:rFonts w:cstheme="minorHAnsi"/>
        </w:rPr>
        <w:t xml:space="preserve">Table B-2 presents the amounts of own-account expenditures </w:t>
      </w:r>
      <w:r w:rsidR="00571EB1" w:rsidRPr="00495311">
        <w:rPr>
          <w:rFonts w:cstheme="minorHAnsi"/>
        </w:rPr>
        <w:t>developed from</w:t>
      </w:r>
      <w:r w:rsidRPr="00495311">
        <w:rPr>
          <w:rFonts w:cstheme="minorHAnsi"/>
        </w:rPr>
        <w:t xml:space="preserve"> the presence of </w:t>
      </w:r>
      <w:r w:rsidR="005B07C0" w:rsidRPr="00495311">
        <w:rPr>
          <w:rFonts w:cstheme="minorHAnsi"/>
        </w:rPr>
        <w:t xml:space="preserve">each </w:t>
      </w:r>
      <w:r w:rsidRPr="00495311">
        <w:rPr>
          <w:rFonts w:cstheme="minorHAnsi"/>
        </w:rPr>
        <w:t xml:space="preserve">specific occupation. </w:t>
      </w:r>
      <w:r w:rsidR="00480C4A" w:rsidRPr="00495311">
        <w:rPr>
          <w:rFonts w:cstheme="minorHAnsi"/>
        </w:rPr>
        <w:t>Marketing analysts, advertising, public relations, and related occupations, and w</w:t>
      </w:r>
      <w:r w:rsidR="00CF697A" w:rsidRPr="00495311">
        <w:rPr>
          <w:rFonts w:cstheme="minorHAnsi"/>
        </w:rPr>
        <w:t xml:space="preserve">eb specialists </w:t>
      </w:r>
      <w:r w:rsidR="00480C4A" w:rsidRPr="00495311">
        <w:rPr>
          <w:rFonts w:cstheme="minorHAnsi"/>
        </w:rPr>
        <w:t xml:space="preserve">account for most of the </w:t>
      </w:r>
      <w:r w:rsidR="006A60FE" w:rsidRPr="00495311">
        <w:rPr>
          <w:rFonts w:cstheme="minorHAnsi"/>
        </w:rPr>
        <w:t xml:space="preserve">observed </w:t>
      </w:r>
      <w:r w:rsidR="00480C4A" w:rsidRPr="00495311">
        <w:rPr>
          <w:rFonts w:cstheme="minorHAnsi"/>
        </w:rPr>
        <w:t>growth in expenditures</w:t>
      </w:r>
      <w:r w:rsidR="006A60FE" w:rsidRPr="00495311">
        <w:rPr>
          <w:rFonts w:cstheme="minorHAnsi"/>
        </w:rPr>
        <w:t xml:space="preserve">. </w:t>
      </w:r>
      <w:r w:rsidR="0040139E" w:rsidRPr="00495311">
        <w:rPr>
          <w:rFonts w:cstheme="minorHAnsi"/>
        </w:rPr>
        <w:t>Marketing analysts have grown especially rapidly, pr</w:t>
      </w:r>
      <w:r w:rsidR="00643C40" w:rsidRPr="00495311">
        <w:rPr>
          <w:rFonts w:cstheme="minorHAnsi"/>
        </w:rPr>
        <w:t>obabl</w:t>
      </w:r>
      <w:r w:rsidR="0021310B" w:rsidRPr="00495311">
        <w:rPr>
          <w:rFonts w:cstheme="minorHAnsi"/>
        </w:rPr>
        <w:t>y</w:t>
      </w:r>
      <w:r w:rsidR="0040139E" w:rsidRPr="00495311">
        <w:rPr>
          <w:rFonts w:cstheme="minorHAnsi"/>
        </w:rPr>
        <w:t xml:space="preserve"> largely because of the new capabilities permitted by improve</w:t>
      </w:r>
      <w:r w:rsidR="0021310B" w:rsidRPr="00495311">
        <w:rPr>
          <w:rFonts w:cstheme="minorHAnsi"/>
        </w:rPr>
        <w:t>d methods and tools of</w:t>
      </w:r>
      <w:r w:rsidR="0040139E" w:rsidRPr="00495311">
        <w:rPr>
          <w:rFonts w:cstheme="minorHAnsi"/>
        </w:rPr>
        <w:t xml:space="preserve"> data analysis. </w:t>
      </w:r>
      <w:r w:rsidR="006A60FE" w:rsidRPr="00495311">
        <w:rPr>
          <w:rFonts w:cstheme="minorHAnsi"/>
        </w:rPr>
        <w:t>T</w:t>
      </w:r>
      <w:r w:rsidR="00480C4A" w:rsidRPr="00495311">
        <w:rPr>
          <w:rFonts w:cstheme="minorHAnsi"/>
        </w:rPr>
        <w:t xml:space="preserve">hese </w:t>
      </w:r>
      <w:r w:rsidR="0040139E" w:rsidRPr="00495311">
        <w:rPr>
          <w:rFonts w:cstheme="minorHAnsi"/>
        </w:rPr>
        <w:t xml:space="preserve">three categories of </w:t>
      </w:r>
      <w:r w:rsidR="00480C4A" w:rsidRPr="00495311">
        <w:rPr>
          <w:rFonts w:cstheme="minorHAnsi"/>
        </w:rPr>
        <w:t xml:space="preserve">occupations account for </w:t>
      </w:r>
      <w:r w:rsidR="0040139E" w:rsidRPr="00495311">
        <w:rPr>
          <w:rFonts w:cstheme="minorHAnsi"/>
        </w:rPr>
        <w:t>145.9</w:t>
      </w:r>
      <w:r w:rsidR="00480C4A" w:rsidRPr="00495311">
        <w:rPr>
          <w:rFonts w:cstheme="minorHAnsi"/>
        </w:rPr>
        <w:t>/</w:t>
      </w:r>
      <w:r w:rsidR="009721A3">
        <w:rPr>
          <w:rFonts w:cstheme="minorHAnsi"/>
        </w:rPr>
        <w:t>161.8</w:t>
      </w:r>
      <w:r w:rsidR="00480C4A" w:rsidRPr="00495311">
        <w:rPr>
          <w:rFonts w:cstheme="minorHAnsi"/>
        </w:rPr>
        <w:t xml:space="preserve">, or </w:t>
      </w:r>
      <w:r w:rsidR="0040139E" w:rsidRPr="00495311">
        <w:rPr>
          <w:rFonts w:cstheme="minorHAnsi"/>
        </w:rPr>
        <w:t xml:space="preserve">over </w:t>
      </w:r>
      <w:r w:rsidR="009721A3">
        <w:rPr>
          <w:rFonts w:cstheme="minorHAnsi"/>
        </w:rPr>
        <w:t>9</w:t>
      </w:r>
      <w:r w:rsidR="0040139E" w:rsidRPr="00495311">
        <w:rPr>
          <w:rFonts w:cstheme="minorHAnsi"/>
        </w:rPr>
        <w:t>0</w:t>
      </w:r>
      <w:r w:rsidR="00480C4A" w:rsidRPr="00495311">
        <w:rPr>
          <w:rFonts w:cstheme="minorHAnsi"/>
        </w:rPr>
        <w:t xml:space="preserve"> percent</w:t>
      </w:r>
      <w:r w:rsidR="0040139E" w:rsidRPr="00495311">
        <w:rPr>
          <w:rFonts w:cstheme="minorHAnsi"/>
        </w:rPr>
        <w:t>,</w:t>
      </w:r>
      <w:r w:rsidR="00480C4A" w:rsidRPr="00495311">
        <w:rPr>
          <w:rFonts w:cstheme="minorHAnsi"/>
        </w:rPr>
        <w:t xml:space="preserve"> of the total increase in expenditures </w:t>
      </w:r>
      <w:r w:rsidR="00643C40" w:rsidRPr="00495311">
        <w:rPr>
          <w:rFonts w:cstheme="minorHAnsi"/>
        </w:rPr>
        <w:t>observed</w:t>
      </w:r>
      <w:r w:rsidR="006A60FE" w:rsidRPr="00495311">
        <w:rPr>
          <w:rFonts w:cstheme="minorHAnsi"/>
        </w:rPr>
        <w:t xml:space="preserve"> </w:t>
      </w:r>
      <w:r w:rsidR="00480C4A" w:rsidRPr="00495311">
        <w:rPr>
          <w:rFonts w:cstheme="minorHAnsi"/>
        </w:rPr>
        <w:t xml:space="preserve">between 2002 and 2020. </w:t>
      </w:r>
    </w:p>
    <w:p w14:paraId="5D51C0BA" w14:textId="48C78542" w:rsidR="00440F6F" w:rsidRDefault="00361F0D" w:rsidP="00361F0D">
      <w:pPr>
        <w:rPr>
          <w:rFonts w:cstheme="minorHAnsi"/>
        </w:rPr>
      </w:pPr>
      <w:r>
        <w:rPr>
          <w:rFonts w:cstheme="minorHAnsi"/>
        </w:rPr>
        <w:t>&lt;Table B-2 goes about here&gt;</w:t>
      </w:r>
    </w:p>
    <w:p w14:paraId="3928AD8F" w14:textId="77777777" w:rsidR="002352E4" w:rsidRDefault="002352E4" w:rsidP="002352E4">
      <w:pPr>
        <w:pStyle w:val="Heading1"/>
        <w:rPr>
          <w:rFonts w:cstheme="minorHAnsi"/>
        </w:rPr>
      </w:pPr>
      <w:r>
        <w:rPr>
          <w:rFonts w:cstheme="minorHAnsi"/>
        </w:rPr>
        <w:t>Appendix C.  Detailed information on how several of our main estimates are determined.</w:t>
      </w:r>
    </w:p>
    <w:p w14:paraId="68971493" w14:textId="77777777" w:rsidR="002352E4" w:rsidRDefault="002352E4" w:rsidP="002352E4">
      <w:pPr>
        <w:ind w:firstLine="0"/>
        <w:rPr>
          <w:rFonts w:cstheme="minorHAnsi"/>
        </w:rPr>
      </w:pPr>
      <w:r>
        <w:rPr>
          <w:rFonts w:cstheme="minorHAnsi"/>
        </w:rPr>
        <w:t xml:space="preserve">       Appendix C discusses several issues that help explain how we obtain the results </w:t>
      </w:r>
      <w:bookmarkStart w:id="19" w:name="_Hlk146882887"/>
      <w:r>
        <w:rPr>
          <w:rFonts w:cstheme="minorHAnsi"/>
        </w:rPr>
        <w:t>reported.</w:t>
      </w:r>
      <w:bookmarkEnd w:id="19"/>
    </w:p>
    <w:p w14:paraId="06FD2C23" w14:textId="77777777" w:rsidR="002352E4" w:rsidRDefault="002352E4" w:rsidP="002352E4">
      <w:pPr>
        <w:ind w:firstLine="0"/>
        <w:rPr>
          <w:rFonts w:cstheme="minorHAnsi"/>
        </w:rPr>
      </w:pPr>
      <w:r w:rsidRPr="00041473">
        <w:rPr>
          <w:rFonts w:cstheme="minorHAnsi"/>
          <w:u w:val="single"/>
        </w:rPr>
        <w:t>Assumptions</w:t>
      </w:r>
      <w:r w:rsidRPr="00D46C79">
        <w:rPr>
          <w:u w:val="single"/>
        </w:rPr>
        <w:t xml:space="preserve"> concerning the investment</w:t>
      </w:r>
      <w:r w:rsidRPr="00041473">
        <w:rPr>
          <w:rFonts w:cstheme="minorHAnsi"/>
          <w:u w:val="single"/>
        </w:rPr>
        <w:t xml:space="preserve"> proportions and depreciation rates used in </w:t>
      </w:r>
      <w:r>
        <w:rPr>
          <w:rFonts w:cstheme="minorHAnsi"/>
          <w:u w:val="single"/>
        </w:rPr>
        <w:t xml:space="preserve">the </w:t>
      </w:r>
      <w:r w:rsidRPr="00041473">
        <w:rPr>
          <w:rFonts w:cstheme="minorHAnsi"/>
          <w:u w:val="single"/>
        </w:rPr>
        <w:t xml:space="preserve">baseline and </w:t>
      </w:r>
      <w:r w:rsidRPr="00D46C79">
        <w:rPr>
          <w:u w:val="single"/>
        </w:rPr>
        <w:t xml:space="preserve">alternative </w:t>
      </w:r>
      <w:r w:rsidRPr="00041473">
        <w:rPr>
          <w:rFonts w:cstheme="minorHAnsi"/>
          <w:u w:val="single"/>
        </w:rPr>
        <w:t>cases</w:t>
      </w:r>
      <w:r>
        <w:rPr>
          <w:rFonts w:cstheme="minorHAnsi"/>
          <w:u w:val="single"/>
        </w:rPr>
        <w:t>:</w:t>
      </w:r>
      <w:r w:rsidRPr="00041473">
        <w:rPr>
          <w:rFonts w:cstheme="minorHAnsi"/>
          <w:u w:val="single"/>
        </w:rPr>
        <w:t xml:space="preserve"> </w:t>
      </w:r>
      <w:r>
        <w:rPr>
          <w:rFonts w:cstheme="minorHAnsi"/>
          <w:u w:val="single"/>
        </w:rPr>
        <w:t>S</w:t>
      </w:r>
      <w:r w:rsidRPr="00041473">
        <w:rPr>
          <w:rFonts w:cstheme="minorHAnsi"/>
          <w:u w:val="single"/>
        </w:rPr>
        <w:t>ensitivity tests</w:t>
      </w:r>
      <w:r>
        <w:rPr>
          <w:rFonts w:cstheme="minorHAnsi"/>
        </w:rPr>
        <w:t>.</w:t>
      </w:r>
    </w:p>
    <w:p w14:paraId="3993014C" w14:textId="77777777" w:rsidR="002352E4" w:rsidRDefault="002352E4" w:rsidP="002352E4">
      <w:pPr>
        <w:ind w:firstLine="0"/>
        <w:rPr>
          <w:rFonts w:cstheme="minorHAnsi"/>
        </w:rPr>
      </w:pPr>
      <w:r>
        <w:rPr>
          <w:rFonts w:cstheme="minorHAnsi"/>
        </w:rPr>
        <w:t xml:space="preserve">       Table C-1 reports the investment proportions used for advertising, other purchased marketing, and own-account marketing under our baseline and alternative sets of assumptions. Table C-2 shows how sensitive our results are to other assumptions concerning the investment proportion or the rate depreciation. </w:t>
      </w:r>
    </w:p>
    <w:p w14:paraId="57A59E7E" w14:textId="77777777" w:rsidR="002352E4" w:rsidRDefault="002352E4" w:rsidP="002352E4">
      <w:pPr>
        <w:keepNext/>
        <w:ind w:firstLine="0"/>
        <w:rPr>
          <w:rStyle w:val="Strong"/>
        </w:rPr>
      </w:pPr>
      <w:r w:rsidRPr="002C06C7">
        <w:rPr>
          <w:rStyle w:val="Strong"/>
        </w:rPr>
        <w:t xml:space="preserve">Table </w:t>
      </w:r>
      <w:r>
        <w:rPr>
          <w:rStyle w:val="Strong"/>
        </w:rPr>
        <w:t>C</w:t>
      </w:r>
      <w:r w:rsidRPr="002C06C7">
        <w:rPr>
          <w:rStyle w:val="Strong"/>
        </w:rPr>
        <w:t>-</w:t>
      </w:r>
      <w:r>
        <w:rPr>
          <w:rStyle w:val="Strong"/>
        </w:rPr>
        <w:t>1.</w:t>
      </w:r>
      <w:r w:rsidRPr="002C06C7">
        <w:rPr>
          <w:rStyle w:val="Strong"/>
        </w:rPr>
        <w:t xml:space="preserve">    Summary </w:t>
      </w:r>
      <w:r w:rsidRPr="0007510E">
        <w:rPr>
          <w:rStyle w:val="Strong"/>
        </w:rPr>
        <w:t xml:space="preserve">of </w:t>
      </w:r>
      <w:r w:rsidRPr="0007510E">
        <w:rPr>
          <w:rFonts w:eastAsia="Times New Roman" w:cstheme="minorHAnsi"/>
          <w:b/>
          <w:bCs/>
          <w:color w:val="000000"/>
        </w:rPr>
        <w:t>Assumptions</w:t>
      </w:r>
      <w:r w:rsidRPr="0007510E">
        <w:rPr>
          <w:rStyle w:val="Strong"/>
        </w:rPr>
        <w:t xml:space="preserve"> Con</w:t>
      </w:r>
      <w:r w:rsidRPr="002C06C7">
        <w:rPr>
          <w:rStyle w:val="Strong"/>
        </w:rPr>
        <w:t>cerning Construction of Capital Stocks</w:t>
      </w:r>
    </w:p>
    <w:tbl>
      <w:tblPr>
        <w:tblStyle w:val="PlainTable1"/>
        <w:tblpPr w:leftFromText="180" w:rightFromText="180" w:vertAnchor="text" w:tblpXSpec="center" w:tblpY="1"/>
        <w:tblW w:w="9340" w:type="dxa"/>
        <w:jc w:val="center"/>
        <w:tblLook w:val="04A0" w:firstRow="1" w:lastRow="0" w:firstColumn="1" w:lastColumn="0" w:noHBand="0" w:noVBand="1"/>
      </w:tblPr>
      <w:tblGrid>
        <w:gridCol w:w="2155"/>
        <w:gridCol w:w="1710"/>
        <w:gridCol w:w="1980"/>
        <w:gridCol w:w="1890"/>
        <w:gridCol w:w="1605"/>
      </w:tblGrid>
      <w:tr w:rsidR="002352E4" w14:paraId="209C15D2" w14:textId="77777777" w:rsidTr="00B72881">
        <w:trPr>
          <w:cnfStyle w:val="100000000000" w:firstRow="1" w:lastRow="0" w:firstColumn="0" w:lastColumn="0" w:oddVBand="0" w:evenVBand="0" w:oddHBand="0"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2155" w:type="dxa"/>
            <w:hideMark/>
          </w:tcPr>
          <w:p w14:paraId="07BE3878" w14:textId="77777777" w:rsidR="002352E4" w:rsidRDefault="002352E4" w:rsidP="00B72881">
            <w:pPr>
              <w:jc w:val="center"/>
              <w:rPr>
                <w:color w:val="000000"/>
                <w:sz w:val="24"/>
                <w:szCs w:val="24"/>
              </w:rPr>
            </w:pPr>
          </w:p>
        </w:tc>
        <w:tc>
          <w:tcPr>
            <w:tcW w:w="1710" w:type="dxa"/>
            <w:vAlign w:val="center"/>
            <w:hideMark/>
          </w:tcPr>
          <w:p w14:paraId="27890E44"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Advertising expenditures</w:t>
            </w:r>
          </w:p>
        </w:tc>
        <w:tc>
          <w:tcPr>
            <w:tcW w:w="1980" w:type="dxa"/>
            <w:vAlign w:val="center"/>
            <w:hideMark/>
          </w:tcPr>
          <w:p w14:paraId="4FF502CC"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Other purchased marketing expenditures</w:t>
            </w:r>
          </w:p>
        </w:tc>
        <w:tc>
          <w:tcPr>
            <w:tcW w:w="1890" w:type="dxa"/>
            <w:vAlign w:val="center"/>
            <w:hideMark/>
          </w:tcPr>
          <w:p w14:paraId="05791984"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Own-account expenditures</w:t>
            </w:r>
          </w:p>
        </w:tc>
        <w:tc>
          <w:tcPr>
            <w:tcW w:w="1605" w:type="dxa"/>
            <w:vAlign w:val="center"/>
          </w:tcPr>
          <w:p w14:paraId="11D4826C" w14:textId="77777777" w:rsidR="002352E4" w:rsidRPr="00485A73"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rPr>
            </w:pPr>
            <w:r w:rsidRPr="00485A73">
              <w:rPr>
                <w:rStyle w:val="Strong"/>
                <w:b/>
                <w:bCs/>
              </w:rPr>
              <w:t>Depreciation Rate</w:t>
            </w:r>
          </w:p>
        </w:tc>
      </w:tr>
      <w:tr w:rsidR="002352E4" w14:paraId="698187AD" w14:textId="77777777" w:rsidTr="00B7288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55" w:type="dxa"/>
            <w:vAlign w:val="center"/>
            <w:hideMark/>
          </w:tcPr>
          <w:p w14:paraId="1EFDCFB0" w14:textId="77777777" w:rsidR="002352E4" w:rsidRPr="00D46C79" w:rsidRDefault="002352E4" w:rsidP="00B72881">
            <w:pPr>
              <w:ind w:firstLine="0"/>
              <w:jc w:val="center"/>
              <w:rPr>
                <w:rStyle w:val="Strong"/>
                <w:b/>
                <w:bCs/>
              </w:rPr>
            </w:pPr>
            <w:r w:rsidRPr="00D46C79">
              <w:rPr>
                <w:rStyle w:val="Strong"/>
                <w:b/>
                <w:bCs/>
              </w:rPr>
              <w:t>Baseline      assumption</w:t>
            </w:r>
          </w:p>
        </w:tc>
        <w:tc>
          <w:tcPr>
            <w:tcW w:w="1710" w:type="dxa"/>
            <w:vAlign w:val="center"/>
            <w:hideMark/>
          </w:tcPr>
          <w:p w14:paraId="0A1567D6"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60%</w:t>
            </w:r>
          </w:p>
        </w:tc>
        <w:tc>
          <w:tcPr>
            <w:tcW w:w="1980" w:type="dxa"/>
            <w:vAlign w:val="center"/>
            <w:hideMark/>
          </w:tcPr>
          <w:p w14:paraId="723D287F"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80%</w:t>
            </w:r>
          </w:p>
        </w:tc>
        <w:tc>
          <w:tcPr>
            <w:tcW w:w="1890" w:type="dxa"/>
            <w:vAlign w:val="center"/>
            <w:hideMark/>
          </w:tcPr>
          <w:p w14:paraId="2F479356"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w:t>
            </w:r>
          </w:p>
        </w:tc>
        <w:tc>
          <w:tcPr>
            <w:tcW w:w="1605" w:type="dxa"/>
            <w:vAlign w:val="center"/>
          </w:tcPr>
          <w:p w14:paraId="67EC262D"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w:t>
            </w:r>
          </w:p>
        </w:tc>
      </w:tr>
      <w:tr w:rsidR="002352E4" w14:paraId="4AEEF1DE" w14:textId="77777777" w:rsidTr="00B72881">
        <w:trPr>
          <w:trHeight w:val="624"/>
          <w:jc w:val="center"/>
        </w:trPr>
        <w:tc>
          <w:tcPr>
            <w:cnfStyle w:val="001000000000" w:firstRow="0" w:lastRow="0" w:firstColumn="1" w:lastColumn="0" w:oddVBand="0" w:evenVBand="0" w:oddHBand="0" w:evenHBand="0" w:firstRowFirstColumn="0" w:firstRowLastColumn="0" w:lastRowFirstColumn="0" w:lastRowLastColumn="0"/>
            <w:tcW w:w="2155" w:type="dxa"/>
            <w:vAlign w:val="center"/>
            <w:hideMark/>
          </w:tcPr>
          <w:p w14:paraId="293EF74D" w14:textId="77777777" w:rsidR="002352E4" w:rsidRPr="00D46C79" w:rsidRDefault="002352E4" w:rsidP="00B72881">
            <w:pPr>
              <w:ind w:firstLine="0"/>
              <w:jc w:val="center"/>
              <w:rPr>
                <w:rStyle w:val="Strong"/>
                <w:b/>
                <w:bCs/>
              </w:rPr>
            </w:pPr>
            <w:r w:rsidRPr="00D46C79">
              <w:rPr>
                <w:rStyle w:val="Strong"/>
                <w:b/>
                <w:bCs/>
              </w:rPr>
              <w:t>Alternative assumption</w:t>
            </w:r>
          </w:p>
        </w:tc>
        <w:tc>
          <w:tcPr>
            <w:tcW w:w="1710" w:type="dxa"/>
            <w:vAlign w:val="center"/>
            <w:hideMark/>
          </w:tcPr>
          <w:p w14:paraId="6FA21DAF"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w:t>
            </w:r>
          </w:p>
        </w:tc>
        <w:tc>
          <w:tcPr>
            <w:tcW w:w="1980" w:type="dxa"/>
            <w:vAlign w:val="center"/>
            <w:hideMark/>
          </w:tcPr>
          <w:p w14:paraId="3959C52D"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95%</w:t>
            </w:r>
          </w:p>
        </w:tc>
        <w:tc>
          <w:tcPr>
            <w:tcW w:w="1890" w:type="dxa"/>
            <w:vAlign w:val="center"/>
            <w:hideMark/>
          </w:tcPr>
          <w:p w14:paraId="43EE19E7"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w:t>
            </w:r>
          </w:p>
        </w:tc>
        <w:tc>
          <w:tcPr>
            <w:tcW w:w="1605" w:type="dxa"/>
            <w:vAlign w:val="center"/>
          </w:tcPr>
          <w:p w14:paraId="2064827E"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w:t>
            </w:r>
          </w:p>
        </w:tc>
      </w:tr>
      <w:tr w:rsidR="002352E4" w14:paraId="513C0CDB" w14:textId="77777777" w:rsidTr="00B7288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55" w:type="dxa"/>
            <w:vAlign w:val="center"/>
            <w:hideMark/>
          </w:tcPr>
          <w:p w14:paraId="4BC1A02C" w14:textId="77777777" w:rsidR="002352E4" w:rsidRPr="00D46C79" w:rsidRDefault="002352E4" w:rsidP="00B72881">
            <w:pPr>
              <w:ind w:firstLine="0"/>
              <w:jc w:val="center"/>
              <w:rPr>
                <w:rStyle w:val="Strong"/>
                <w:b/>
                <w:bCs/>
              </w:rPr>
            </w:pPr>
            <w:r w:rsidRPr="00D46C79">
              <w:rPr>
                <w:rStyle w:val="Strong"/>
                <w:b/>
                <w:bCs/>
              </w:rPr>
              <w:t>Sensitivity test for advertising 1</w:t>
            </w:r>
          </w:p>
        </w:tc>
        <w:tc>
          <w:tcPr>
            <w:tcW w:w="1710" w:type="dxa"/>
            <w:vAlign w:val="center"/>
            <w:hideMark/>
          </w:tcPr>
          <w:p w14:paraId="5E2A9F9C"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40%</w:t>
            </w:r>
          </w:p>
        </w:tc>
        <w:tc>
          <w:tcPr>
            <w:tcW w:w="1980" w:type="dxa"/>
            <w:vAlign w:val="center"/>
            <w:hideMark/>
          </w:tcPr>
          <w:p w14:paraId="243A0588"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80%</w:t>
            </w:r>
          </w:p>
        </w:tc>
        <w:tc>
          <w:tcPr>
            <w:tcW w:w="1890" w:type="dxa"/>
            <w:vAlign w:val="center"/>
            <w:hideMark/>
          </w:tcPr>
          <w:p w14:paraId="60F2EE6C"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w:t>
            </w:r>
          </w:p>
        </w:tc>
        <w:tc>
          <w:tcPr>
            <w:tcW w:w="1605" w:type="dxa"/>
            <w:vAlign w:val="center"/>
          </w:tcPr>
          <w:p w14:paraId="62B19207"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w:t>
            </w:r>
          </w:p>
        </w:tc>
      </w:tr>
      <w:tr w:rsidR="002352E4" w14:paraId="7BB45C82" w14:textId="77777777" w:rsidTr="00B72881">
        <w:trPr>
          <w:trHeight w:val="312"/>
          <w:jc w:val="center"/>
        </w:trPr>
        <w:tc>
          <w:tcPr>
            <w:cnfStyle w:val="001000000000" w:firstRow="0" w:lastRow="0" w:firstColumn="1" w:lastColumn="0" w:oddVBand="0" w:evenVBand="0" w:oddHBand="0" w:evenHBand="0" w:firstRowFirstColumn="0" w:firstRowLastColumn="0" w:lastRowFirstColumn="0" w:lastRowLastColumn="0"/>
            <w:tcW w:w="2155" w:type="dxa"/>
            <w:vAlign w:val="center"/>
            <w:hideMark/>
          </w:tcPr>
          <w:p w14:paraId="07C60022" w14:textId="77777777" w:rsidR="002352E4" w:rsidRPr="00D46C79" w:rsidRDefault="002352E4" w:rsidP="00B72881">
            <w:pPr>
              <w:ind w:firstLine="0"/>
              <w:jc w:val="center"/>
              <w:rPr>
                <w:rStyle w:val="Strong"/>
                <w:b/>
                <w:bCs/>
              </w:rPr>
            </w:pPr>
            <w:r w:rsidRPr="00D46C79">
              <w:rPr>
                <w:rStyle w:val="Strong"/>
                <w:b/>
                <w:bCs/>
              </w:rPr>
              <w:t>Sensitivity test for advertising 2</w:t>
            </w:r>
          </w:p>
        </w:tc>
        <w:tc>
          <w:tcPr>
            <w:tcW w:w="1710" w:type="dxa"/>
            <w:vAlign w:val="center"/>
            <w:hideMark/>
          </w:tcPr>
          <w:p w14:paraId="51FFD245"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80%</w:t>
            </w:r>
          </w:p>
        </w:tc>
        <w:tc>
          <w:tcPr>
            <w:tcW w:w="1980" w:type="dxa"/>
            <w:vAlign w:val="center"/>
            <w:hideMark/>
          </w:tcPr>
          <w:p w14:paraId="5E328A90"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80%</w:t>
            </w:r>
          </w:p>
        </w:tc>
        <w:tc>
          <w:tcPr>
            <w:tcW w:w="1890" w:type="dxa"/>
            <w:vAlign w:val="center"/>
            <w:hideMark/>
          </w:tcPr>
          <w:p w14:paraId="53FAACEC"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30%</w:t>
            </w:r>
          </w:p>
        </w:tc>
        <w:tc>
          <w:tcPr>
            <w:tcW w:w="1605" w:type="dxa"/>
            <w:vAlign w:val="center"/>
          </w:tcPr>
          <w:p w14:paraId="52C8C82E"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w:t>
            </w:r>
          </w:p>
        </w:tc>
      </w:tr>
    </w:tbl>
    <w:p w14:paraId="514DD239" w14:textId="77777777" w:rsidR="002352E4" w:rsidRDefault="002352E4" w:rsidP="002352E4">
      <w:pPr>
        <w:ind w:firstLine="0"/>
        <w:rPr>
          <w:rFonts w:cstheme="minorHAnsi"/>
        </w:rPr>
      </w:pPr>
    </w:p>
    <w:p w14:paraId="3186BD3C" w14:textId="77777777" w:rsidR="002352E4" w:rsidRPr="002C06C7" w:rsidRDefault="002352E4" w:rsidP="002352E4">
      <w:pPr>
        <w:keepNext/>
        <w:ind w:firstLine="0"/>
        <w:rPr>
          <w:rStyle w:val="Strong"/>
        </w:rPr>
      </w:pPr>
      <w:r w:rsidRPr="002C06C7">
        <w:rPr>
          <w:rStyle w:val="Strong"/>
        </w:rPr>
        <w:t xml:space="preserve">Table </w:t>
      </w:r>
      <w:r>
        <w:rPr>
          <w:rStyle w:val="Strong"/>
        </w:rPr>
        <w:t>C</w:t>
      </w:r>
      <w:r w:rsidRPr="002C06C7">
        <w:rPr>
          <w:rStyle w:val="Strong"/>
        </w:rPr>
        <w:t>-</w:t>
      </w:r>
      <w:r>
        <w:rPr>
          <w:rStyle w:val="Strong"/>
        </w:rPr>
        <w:t>2.</w:t>
      </w:r>
      <w:r w:rsidRPr="002C06C7">
        <w:rPr>
          <w:rStyle w:val="Strong"/>
        </w:rPr>
        <w:t xml:space="preserve">   </w:t>
      </w:r>
      <w:r w:rsidRPr="003508B3">
        <w:rPr>
          <w:rStyle w:val="Strong"/>
        </w:rPr>
        <w:t>Output Contribution of Marketing Under Alternative Assumptions, 1987-2020</w:t>
      </w:r>
    </w:p>
    <w:tbl>
      <w:tblPr>
        <w:tblStyle w:val="PlainTable1"/>
        <w:tblpPr w:leftFromText="180" w:rightFromText="180" w:vertAnchor="text" w:tblpXSpec="center" w:tblpY="1"/>
        <w:tblW w:w="9350" w:type="dxa"/>
        <w:jc w:val="center"/>
        <w:tblLook w:val="04A0" w:firstRow="1" w:lastRow="0" w:firstColumn="1" w:lastColumn="0" w:noHBand="0" w:noVBand="1"/>
      </w:tblPr>
      <w:tblGrid>
        <w:gridCol w:w="2110"/>
        <w:gridCol w:w="1419"/>
        <w:gridCol w:w="1676"/>
        <w:gridCol w:w="1811"/>
        <w:gridCol w:w="1346"/>
        <w:gridCol w:w="988"/>
      </w:tblGrid>
      <w:tr w:rsidR="002352E4" w14:paraId="122081B6" w14:textId="77777777" w:rsidTr="00B72881">
        <w:trPr>
          <w:cnfStyle w:val="100000000000" w:firstRow="1" w:lastRow="0" w:firstColumn="0" w:lastColumn="0" w:oddVBand="0" w:evenVBand="0" w:oddHBand="0"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166930" w14:textId="77777777" w:rsidR="002352E4" w:rsidRDefault="002352E4" w:rsidP="00B72881">
            <w:pPr>
              <w:jc w:val="center"/>
              <w:rPr>
                <w:color w:val="000000"/>
                <w:sz w:val="24"/>
                <w:szCs w:val="24"/>
              </w:rPr>
            </w:pPr>
          </w:p>
        </w:tc>
        <w:tc>
          <w:tcPr>
            <w:tcW w:w="0" w:type="auto"/>
            <w:vAlign w:val="center"/>
            <w:hideMark/>
          </w:tcPr>
          <w:p w14:paraId="0BCE075F"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Total marketing</w:t>
            </w:r>
          </w:p>
        </w:tc>
        <w:tc>
          <w:tcPr>
            <w:tcW w:w="0" w:type="auto"/>
            <w:vAlign w:val="center"/>
            <w:hideMark/>
          </w:tcPr>
          <w:p w14:paraId="79FD6C13"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 xml:space="preserve">Purchased marketing </w:t>
            </w:r>
          </w:p>
        </w:tc>
        <w:tc>
          <w:tcPr>
            <w:tcW w:w="0" w:type="auto"/>
            <w:vAlign w:val="center"/>
            <w:hideMark/>
          </w:tcPr>
          <w:p w14:paraId="0A280752"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Own-account marketing</w:t>
            </w:r>
          </w:p>
        </w:tc>
        <w:tc>
          <w:tcPr>
            <w:tcW w:w="0" w:type="auto"/>
            <w:vAlign w:val="center"/>
          </w:tcPr>
          <w:p w14:paraId="3CAD965A" w14:textId="77777777" w:rsidR="002352E4" w:rsidRPr="00D46C79"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Software effect</w:t>
            </w:r>
          </w:p>
        </w:tc>
        <w:tc>
          <w:tcPr>
            <w:tcW w:w="0" w:type="auto"/>
            <w:vAlign w:val="center"/>
          </w:tcPr>
          <w:p w14:paraId="6A6DD20F" w14:textId="77777777" w:rsidR="002352E4" w:rsidRPr="00D46C79" w:rsidDel="003508B3" w:rsidRDefault="002352E4" w:rsidP="00B72881">
            <w:pPr>
              <w:ind w:firstLine="0"/>
              <w:jc w:val="center"/>
              <w:cnfStyle w:val="100000000000" w:firstRow="1" w:lastRow="0" w:firstColumn="0" w:lastColumn="0" w:oddVBand="0" w:evenVBand="0" w:oddHBand="0" w:evenHBand="0" w:firstRowFirstColumn="0" w:firstRowLastColumn="0" w:lastRowFirstColumn="0" w:lastRowLastColumn="0"/>
              <w:rPr>
                <w:rStyle w:val="Strong"/>
                <w:b/>
                <w:bCs/>
              </w:rPr>
            </w:pPr>
            <w:r w:rsidRPr="00D46C79">
              <w:rPr>
                <w:rStyle w:val="Strong"/>
                <w:b/>
                <w:bCs/>
              </w:rPr>
              <w:t>R&amp;D effect</w:t>
            </w:r>
          </w:p>
        </w:tc>
      </w:tr>
      <w:tr w:rsidR="002352E4" w14:paraId="5F186741" w14:textId="77777777" w:rsidTr="00B7288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1CEB0D" w14:textId="77777777" w:rsidR="002352E4" w:rsidRPr="00D46C79" w:rsidRDefault="002352E4" w:rsidP="00B72881">
            <w:pPr>
              <w:ind w:firstLine="0"/>
              <w:jc w:val="center"/>
              <w:rPr>
                <w:rStyle w:val="Strong"/>
                <w:b/>
                <w:bCs/>
              </w:rPr>
            </w:pPr>
            <w:r w:rsidRPr="00D46C79">
              <w:rPr>
                <w:rStyle w:val="Strong"/>
                <w:b/>
                <w:bCs/>
              </w:rPr>
              <w:t>Basic assumptions</w:t>
            </w:r>
          </w:p>
        </w:tc>
        <w:tc>
          <w:tcPr>
            <w:tcW w:w="0" w:type="auto"/>
            <w:vAlign w:val="center"/>
            <w:hideMark/>
          </w:tcPr>
          <w:p w14:paraId="64721395"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w:t>
            </w:r>
          </w:p>
        </w:tc>
        <w:tc>
          <w:tcPr>
            <w:tcW w:w="0" w:type="auto"/>
            <w:vAlign w:val="center"/>
            <w:hideMark/>
          </w:tcPr>
          <w:p w14:paraId="07662E5F"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c>
          <w:tcPr>
            <w:tcW w:w="0" w:type="auto"/>
            <w:vAlign w:val="center"/>
            <w:hideMark/>
          </w:tcPr>
          <w:p w14:paraId="760DB3EC"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.03</w:t>
            </w:r>
          </w:p>
        </w:tc>
        <w:tc>
          <w:tcPr>
            <w:tcW w:w="0" w:type="auto"/>
            <w:vAlign w:val="center"/>
          </w:tcPr>
          <w:p w14:paraId="06BC5488"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0" w:type="auto"/>
            <w:vAlign w:val="center"/>
          </w:tcPr>
          <w:p w14:paraId="02039930"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r>
      <w:tr w:rsidR="002352E4" w14:paraId="73F46E06" w14:textId="77777777" w:rsidTr="00B72881">
        <w:trPr>
          <w:trHeight w:val="62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3E17E2" w14:textId="77777777" w:rsidR="002352E4" w:rsidRPr="00D46C79" w:rsidRDefault="002352E4" w:rsidP="00B72881">
            <w:pPr>
              <w:ind w:firstLine="0"/>
              <w:jc w:val="center"/>
              <w:rPr>
                <w:rStyle w:val="Strong"/>
                <w:b/>
                <w:bCs/>
              </w:rPr>
            </w:pPr>
            <w:r w:rsidRPr="00D46C79">
              <w:rPr>
                <w:rStyle w:val="Strong"/>
                <w:b/>
                <w:bCs/>
              </w:rPr>
              <w:t>Alternative assumptions</w:t>
            </w:r>
          </w:p>
        </w:tc>
        <w:tc>
          <w:tcPr>
            <w:tcW w:w="0" w:type="auto"/>
            <w:vAlign w:val="center"/>
            <w:hideMark/>
          </w:tcPr>
          <w:p w14:paraId="57271FD4"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w:t>
            </w:r>
          </w:p>
        </w:tc>
        <w:tc>
          <w:tcPr>
            <w:tcW w:w="0" w:type="auto"/>
            <w:vAlign w:val="center"/>
            <w:hideMark/>
          </w:tcPr>
          <w:p w14:paraId="12FCE2FB"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0" w:type="auto"/>
            <w:vAlign w:val="center"/>
            <w:hideMark/>
          </w:tcPr>
          <w:p w14:paraId="0A9C7E4B"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.07</w:t>
            </w:r>
          </w:p>
        </w:tc>
        <w:tc>
          <w:tcPr>
            <w:tcW w:w="0" w:type="auto"/>
            <w:vAlign w:val="center"/>
          </w:tcPr>
          <w:p w14:paraId="30A5C52F"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0" w:type="auto"/>
            <w:vAlign w:val="center"/>
          </w:tcPr>
          <w:p w14:paraId="628A6FEB"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w:t>
            </w:r>
          </w:p>
        </w:tc>
      </w:tr>
      <w:tr w:rsidR="002352E4" w14:paraId="2ED8FDEB" w14:textId="77777777" w:rsidTr="00B7288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2DCC5A" w14:textId="77777777" w:rsidR="002352E4" w:rsidRPr="00D46C79" w:rsidRDefault="002352E4" w:rsidP="00B72881">
            <w:pPr>
              <w:ind w:firstLine="0"/>
              <w:jc w:val="center"/>
              <w:rPr>
                <w:rStyle w:val="Strong"/>
                <w:b/>
                <w:bCs/>
              </w:rPr>
            </w:pPr>
            <w:r w:rsidRPr="00D46C79">
              <w:rPr>
                <w:rStyle w:val="Strong"/>
                <w:b/>
                <w:bCs/>
              </w:rPr>
              <w:t>Advertising 40% investment</w:t>
            </w:r>
          </w:p>
        </w:tc>
        <w:tc>
          <w:tcPr>
            <w:tcW w:w="0" w:type="auto"/>
            <w:vAlign w:val="center"/>
            <w:hideMark/>
          </w:tcPr>
          <w:p w14:paraId="0F054907"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c>
          <w:tcPr>
            <w:tcW w:w="0" w:type="auto"/>
            <w:vAlign w:val="center"/>
            <w:hideMark/>
          </w:tcPr>
          <w:p w14:paraId="58CF4B17"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0" w:type="auto"/>
            <w:vAlign w:val="center"/>
            <w:hideMark/>
          </w:tcPr>
          <w:p w14:paraId="23808F05"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.03</w:t>
            </w:r>
          </w:p>
        </w:tc>
        <w:tc>
          <w:tcPr>
            <w:tcW w:w="0" w:type="auto"/>
            <w:vAlign w:val="center"/>
          </w:tcPr>
          <w:p w14:paraId="15FB683E"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0" w:type="auto"/>
            <w:vAlign w:val="center"/>
          </w:tcPr>
          <w:p w14:paraId="68DAD98E"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r>
      <w:tr w:rsidR="002352E4" w14:paraId="236D5367" w14:textId="77777777" w:rsidTr="00B72881">
        <w:trPr>
          <w:trHeight w:val="312"/>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91F856" w14:textId="77777777" w:rsidR="002352E4" w:rsidRPr="00D46C79" w:rsidRDefault="002352E4" w:rsidP="00B72881">
            <w:pPr>
              <w:ind w:firstLine="0"/>
              <w:jc w:val="center"/>
              <w:rPr>
                <w:rStyle w:val="Strong"/>
                <w:b/>
                <w:bCs/>
              </w:rPr>
            </w:pPr>
            <w:r w:rsidRPr="00D46C79">
              <w:rPr>
                <w:rStyle w:val="Strong"/>
                <w:b/>
                <w:bCs/>
              </w:rPr>
              <w:t>Advertising 80% investment</w:t>
            </w:r>
          </w:p>
        </w:tc>
        <w:tc>
          <w:tcPr>
            <w:tcW w:w="0" w:type="auto"/>
            <w:vAlign w:val="center"/>
            <w:hideMark/>
          </w:tcPr>
          <w:p w14:paraId="5BF0DE85"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w:t>
            </w:r>
          </w:p>
        </w:tc>
        <w:tc>
          <w:tcPr>
            <w:tcW w:w="0" w:type="auto"/>
            <w:vAlign w:val="center"/>
            <w:hideMark/>
          </w:tcPr>
          <w:p w14:paraId="42958801"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0" w:type="auto"/>
            <w:vAlign w:val="center"/>
            <w:hideMark/>
          </w:tcPr>
          <w:p w14:paraId="7D8F7995"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.03</w:t>
            </w:r>
          </w:p>
        </w:tc>
        <w:tc>
          <w:tcPr>
            <w:tcW w:w="0" w:type="auto"/>
            <w:vAlign w:val="center"/>
          </w:tcPr>
          <w:p w14:paraId="04384690"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0" w:type="auto"/>
            <w:vAlign w:val="center"/>
          </w:tcPr>
          <w:p w14:paraId="7DF7B87B" w14:textId="77777777" w:rsidR="002352E4" w:rsidRDefault="002352E4" w:rsidP="00B72881">
            <w:pPr>
              <w:ind w:firstLine="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w:t>
            </w:r>
          </w:p>
        </w:tc>
      </w:tr>
      <w:tr w:rsidR="002352E4" w14:paraId="34AD395E" w14:textId="77777777" w:rsidTr="00B7288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254EB1" w14:textId="77777777" w:rsidR="002352E4" w:rsidRPr="00D46C79" w:rsidRDefault="002352E4" w:rsidP="00B72881">
            <w:pPr>
              <w:ind w:firstLine="0"/>
              <w:jc w:val="center"/>
              <w:rPr>
                <w:rStyle w:val="Strong"/>
                <w:b/>
                <w:bCs/>
              </w:rPr>
            </w:pPr>
            <w:r w:rsidRPr="00D46C79">
              <w:rPr>
                <w:rStyle w:val="Strong"/>
                <w:b/>
                <w:bCs/>
              </w:rPr>
              <w:t>Depreciation rate of 65%</w:t>
            </w:r>
          </w:p>
        </w:tc>
        <w:tc>
          <w:tcPr>
            <w:tcW w:w="0" w:type="auto"/>
            <w:vAlign w:val="center"/>
          </w:tcPr>
          <w:p w14:paraId="16489F97"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.17</w:t>
            </w:r>
          </w:p>
        </w:tc>
        <w:tc>
          <w:tcPr>
            <w:tcW w:w="0" w:type="auto"/>
            <w:vAlign w:val="center"/>
          </w:tcPr>
          <w:p w14:paraId="7B1F1BAC"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w:t>
            </w:r>
          </w:p>
        </w:tc>
        <w:tc>
          <w:tcPr>
            <w:tcW w:w="0" w:type="auto"/>
            <w:vAlign w:val="center"/>
          </w:tcPr>
          <w:p w14:paraId="7375A20C"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.03</w:t>
            </w:r>
          </w:p>
        </w:tc>
        <w:tc>
          <w:tcPr>
            <w:tcW w:w="0" w:type="auto"/>
            <w:vAlign w:val="center"/>
          </w:tcPr>
          <w:p w14:paraId="02D69D46"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0" w:type="auto"/>
            <w:vAlign w:val="center"/>
          </w:tcPr>
          <w:p w14:paraId="7E5C4418" w14:textId="77777777" w:rsidR="002352E4" w:rsidRDefault="002352E4" w:rsidP="00B72881">
            <w:pPr>
              <w:ind w:firstLine="0"/>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r>
    </w:tbl>
    <w:p w14:paraId="747EA43C" w14:textId="77777777" w:rsidR="002352E4" w:rsidRDefault="002352E4" w:rsidP="002352E4">
      <w:pPr>
        <w:tabs>
          <w:tab w:val="left" w:pos="786"/>
        </w:tabs>
        <w:ind w:firstLine="0"/>
      </w:pPr>
      <w:r>
        <w:rPr>
          <w:rFonts w:cstheme="minorHAnsi"/>
        </w:rPr>
        <w:tab/>
      </w:r>
    </w:p>
    <w:p w14:paraId="396F90E0" w14:textId="77777777" w:rsidR="002352E4" w:rsidRDefault="002352E4" w:rsidP="002352E4">
      <w:r>
        <w:t>Table C-2 shows how the estimated impact of marketing varies with the percentage of expenditures that is treated as investment. The alternative set of assumptions suggests that the investment percentage is greater for expenditures on purchased marketing and, especially, for own-account marketing, so that their implied effect on output growth is stronger.  If the investment percentage of advertising is greater, or lower, the implied impact of advertising on output growth similarly increases or decreases.  In contrast, a change in depreciation, within the range that most estimates say is realistic, has little impact on output growth. The effect of software and of R&amp;D does not vary across these different possibilities, so the relative importance of marketing varies with the specific parameters used to measure the marketing stock, especially the proportion of expenditures that is regarded as investment.</w:t>
      </w:r>
    </w:p>
    <w:p w14:paraId="0815BD9E" w14:textId="77777777" w:rsidR="002352E4" w:rsidRDefault="002352E4" w:rsidP="002352E4">
      <w:pPr>
        <w:ind w:firstLine="0"/>
        <w:rPr>
          <w:rFonts w:cstheme="minorHAnsi"/>
          <w:u w:val="single"/>
        </w:rPr>
      </w:pPr>
      <w:r>
        <w:rPr>
          <w:rFonts w:cstheme="minorHAnsi"/>
          <w:u w:val="single"/>
        </w:rPr>
        <w:t>How we measure the impact of capital input on output growth.</w:t>
      </w:r>
    </w:p>
    <w:p w14:paraId="4517FA84" w14:textId="77777777" w:rsidR="002352E4" w:rsidRDefault="002352E4" w:rsidP="002352E4">
      <w:pPr>
        <w:rPr>
          <w:rFonts w:cstheme="minorHAnsi"/>
        </w:rPr>
      </w:pPr>
      <w:r>
        <w:rPr>
          <w:rFonts w:cstheme="minorHAnsi"/>
        </w:rPr>
        <w:t>The second portion of this appendix explains how we measure the effect of different forms of capital on output growth.  Tables 1 and 4 of the main text discuss the impact that several types of intangibles have on output growth. This subsection explains how we determine these estimates.</w:t>
      </w:r>
    </w:p>
    <w:p w14:paraId="43F2628F" w14:textId="77777777" w:rsidR="002352E4" w:rsidRDefault="002352E4" w:rsidP="002352E4">
      <w:pPr>
        <w:rPr>
          <w:rFonts w:cstheme="minorHAnsi"/>
        </w:rPr>
      </w:pPr>
      <w:r>
        <w:rPr>
          <w:rFonts w:cstheme="minorHAnsi"/>
        </w:rPr>
        <w:t>Analysis of the effect of the influence of intangibles begins with measures of the stock and rental price of each asset in each year and industry. The BLS Capital Database currently contains information on 101 assets. We add further information on purchased marketing and own-account marketing, making a total of 103 assets. We remind the reader that in the BLS Database most rental prices are designed to exhaust property income. However, in a sizable number of industries, approaching 30 percent, the BLS uses external information to develop more plausible internal rates of return.</w:t>
      </w:r>
    </w:p>
    <w:p w14:paraId="44BBE22A" w14:textId="77777777" w:rsidR="002352E4" w:rsidRDefault="002352E4" w:rsidP="002352E4">
      <w:pPr>
        <w:rPr>
          <w:rFonts w:cstheme="minorHAnsi"/>
        </w:rPr>
      </w:pPr>
      <w:r>
        <w:rPr>
          <w:rFonts w:cstheme="minorHAnsi"/>
        </w:rPr>
        <w:t>For private business contributions to growth, we first Tornqvist aggregate each asset across the 61 industries for each of the 103 assets in every year.  We calculate the share of each asset as the share of (stocks * rental prices)/value added. Finally, the contribution of each asset to output growth is calculated from the percentage change in that stock multiplied by that stock’s associated share of value added.</w:t>
      </w:r>
    </w:p>
    <w:p w14:paraId="76E03368" w14:textId="77777777" w:rsidR="002352E4" w:rsidRDefault="002352E4" w:rsidP="002352E4">
      <w:pPr>
        <w:rPr>
          <w:rFonts w:cstheme="minorHAnsi"/>
        </w:rPr>
      </w:pPr>
      <w:r>
        <w:rPr>
          <w:rFonts w:cstheme="minorHAnsi"/>
        </w:rPr>
        <w:t>The contribution of each intangible to output growth in a particular industry is measured in a very similar way. The percentage increase in the quantity of a specific intangible in that industry is then weighted by that intangible’s share of value added in that industry.</w:t>
      </w:r>
    </w:p>
    <w:p w14:paraId="122107EF" w14:textId="77777777" w:rsidR="002352E4" w:rsidRDefault="002352E4" w:rsidP="002352E4">
      <w:pPr>
        <w:ind w:firstLine="0"/>
        <w:rPr>
          <w:rFonts w:cstheme="minorHAnsi"/>
        </w:rPr>
      </w:pPr>
      <w:bookmarkStart w:id="20" w:name="_Hlk146887639"/>
      <w:r w:rsidRPr="00D46C79">
        <w:rPr>
          <w:u w:val="single"/>
        </w:rPr>
        <w:t>Estimates of the price of marketing prior to 1997</w:t>
      </w:r>
      <w:r>
        <w:rPr>
          <w:rFonts w:cstheme="minorHAnsi"/>
        </w:rPr>
        <w:t>.</w:t>
      </w:r>
    </w:p>
    <w:p w14:paraId="183A05B6" w14:textId="77777777" w:rsidR="002352E4" w:rsidRDefault="002352E4" w:rsidP="002352E4">
      <w:pPr>
        <w:rPr>
          <w:rFonts w:cstheme="minorHAnsi"/>
        </w:rPr>
      </w:pPr>
      <w:r>
        <w:rPr>
          <w:rFonts w:cstheme="minorHAnsi"/>
        </w:rPr>
        <w:t xml:space="preserve">The third subsection describes how we prepare a price index for advertising in the years from 1982 to 1997.  The present study measures the price of marketing from BEA estimates of the price of the commodity advertising from 1997 to 2020. These BEA prices depend largely on PPI data. PPI data provide much less information on the prices of services prior to 1997. Consequently, it is more difficult to price advertising before 1997. </w:t>
      </w:r>
    </w:p>
    <w:p w14:paraId="04F9DF34" w14:textId="77777777" w:rsidR="002352E4" w:rsidRDefault="002352E4" w:rsidP="002352E4">
      <w:r>
        <w:t>Conceptually, the underlying product is a cognitive impression by a viewer of the ads, weighted more heavily for those viewers who are likely to buy or consume something in the product category being advertised.  This is challenging to construct as the technologies have changed so much over time and our information about the experiences of the population are limited.</w:t>
      </w:r>
    </w:p>
    <w:p w14:paraId="00F47755" w14:textId="77777777" w:rsidR="002352E4" w:rsidRPr="00EF163D" w:rsidRDefault="002352E4" w:rsidP="002352E4">
      <w:r w:rsidRPr="00EF163D">
        <w:t>Conceptually, the underlying product is a viewer impression combined with a marketing message. Each impression should then be weighted by the likelihood that the marketing message persuades the viewer to buy or consume the product. (An impression doesn’t have value if the viewer has zero chance of buying a product, or if the viewer is certain to buy the product, regardless of the message.)  This is challenging to construct as the technologies for targeting viewers and tailoring marketing messages to each viewer have changed so much over time, and because our information about the degree of targeting and tailoring is limited.</w:t>
      </w:r>
    </w:p>
    <w:p w14:paraId="3D929627" w14:textId="77777777" w:rsidR="002352E4" w:rsidRDefault="002352E4" w:rsidP="002352E4">
      <w:pPr>
        <w:rPr>
          <w:rFonts w:cstheme="minorHAnsi"/>
        </w:rPr>
      </w:pPr>
      <w:r>
        <w:rPr>
          <w:rFonts w:cstheme="minorHAnsi"/>
        </w:rPr>
        <w:t xml:space="preserve">We looked carefully at this issue. The deflator selected for 1982 to 1997 makes a difference in that different deflators can have a considerable effect on the implied growth of marketing during these early years. We would have preferred to rely heavily on the available PPIs. However, some tests showed that the BEA deflators for 1997 to 2020 reflect output costs for advertising as well as </w:t>
      </w:r>
      <w:r w:rsidRPr="002633BB">
        <w:rPr>
          <w:rFonts w:cstheme="minorHAnsi"/>
        </w:rPr>
        <w:t xml:space="preserve">PPI </w:t>
      </w:r>
      <w:r>
        <w:rPr>
          <w:rFonts w:cstheme="minorHAnsi"/>
        </w:rPr>
        <w:t>information</w:t>
      </w:r>
      <w:r w:rsidRPr="002633BB">
        <w:rPr>
          <w:rFonts w:cstheme="minorHAnsi"/>
        </w:rPr>
        <w:t>.  We consequently prepared</w:t>
      </w:r>
      <w:r>
        <w:rPr>
          <w:rFonts w:cstheme="minorHAnsi"/>
        </w:rPr>
        <w:t xml:space="preserve"> 1982 to 1997 deflators that </w:t>
      </w:r>
      <w:r w:rsidRPr="002633BB">
        <w:rPr>
          <w:rFonts w:cstheme="minorHAnsi"/>
        </w:rPr>
        <w:t>weight the PPI evidence one-half, and</w:t>
      </w:r>
      <w:r>
        <w:rPr>
          <w:rFonts w:cstheme="minorHAnsi"/>
        </w:rPr>
        <w:t xml:space="preserve"> advertising costs </w:t>
      </w:r>
      <w:r w:rsidRPr="002633BB">
        <w:rPr>
          <w:rFonts w:cstheme="minorHAnsi"/>
        </w:rPr>
        <w:t>also one-half.</w:t>
      </w:r>
    </w:p>
    <w:p w14:paraId="3B971855" w14:textId="77777777" w:rsidR="002352E4" w:rsidRDefault="002352E4" w:rsidP="002352E4">
      <w:pPr>
        <w:rPr>
          <w:rFonts w:eastAsia="Times New Roman"/>
        </w:rPr>
      </w:pPr>
      <w:r w:rsidRPr="002633BB">
        <w:rPr>
          <w:rFonts w:eastAsia="Times New Roman"/>
        </w:rPr>
        <w:t>Hourly advertising costs are calculated by dividing nominal expenditures in a particular category with an estimate of the time spent by users reading/listening/viewing advertising. Nominal expenditures for each advertising category are calculated from the same datasets used earlier to calculate total advertising. Data on user time is mostly drawn from Nakamura et al., which studied free content supported by advertising and marketing for the 1929 to 2017 period. This paper supplements that data with estimates of user time after 2018 and estimates of direct mail reading time are taken from the Post Office’s Household Diary Survey</w:t>
      </w:r>
      <w:r>
        <w:rPr>
          <w:rFonts w:eastAsia="Times New Roman"/>
        </w:rPr>
        <w:t xml:space="preserve"> (</w:t>
      </w:r>
      <w:hyperlink r:id="rId12" w:history="1">
        <w:r w:rsidRPr="002633BB">
          <w:rPr>
            <w:rStyle w:val="Hyperlink"/>
            <w:rFonts w:eastAsia="Times New Roman"/>
          </w:rPr>
          <w:t>https://www.prc.gov/docs/119/119244/Final%20HDS%202020%20Annual%20report.pdf</w:t>
        </w:r>
      </w:hyperlink>
      <w:r>
        <w:rPr>
          <w:rFonts w:eastAsia="Times New Roman"/>
        </w:rPr>
        <w:t>)</w:t>
      </w:r>
      <w:r w:rsidRPr="002633BB">
        <w:rPr>
          <w:rFonts w:eastAsia="Times New Roman"/>
        </w:rPr>
        <w:t>.</w:t>
      </w:r>
    </w:p>
    <w:p w14:paraId="2E8D42BB" w14:textId="77777777" w:rsidR="002352E4" w:rsidRDefault="002352E4" w:rsidP="002352E4">
      <w:r>
        <w:t xml:space="preserve">Like other advertising price indexes (e.g., the PPIs), our advertising price index declines in the period where ads start to be digitally targeted over the Internet, and dips in recessions.  </w:t>
      </w:r>
    </w:p>
    <w:bookmarkEnd w:id="20"/>
    <w:p w14:paraId="7C45CF34" w14:textId="77777777" w:rsidR="002352E4" w:rsidRDefault="002352E4" w:rsidP="002352E4">
      <w:pPr>
        <w:ind w:firstLine="0"/>
        <w:rPr>
          <w:rFonts w:cstheme="minorHAnsi"/>
        </w:rPr>
      </w:pPr>
      <w:r w:rsidRPr="00D46C79">
        <w:rPr>
          <w:u w:val="single"/>
        </w:rPr>
        <w:t>Estimates of expenditures on web services, marketing consulting services, and purchased marketing services in each industry</w:t>
      </w:r>
      <w:r>
        <w:rPr>
          <w:rFonts w:cstheme="minorHAnsi"/>
        </w:rPr>
        <w:t>.</w:t>
      </w:r>
    </w:p>
    <w:p w14:paraId="1D2B04D7" w14:textId="77777777" w:rsidR="002352E4" w:rsidRDefault="002352E4" w:rsidP="002352E4">
      <w:pPr>
        <w:keepNext/>
        <w:rPr>
          <w:rFonts w:cstheme="minorHAnsi"/>
        </w:rPr>
      </w:pPr>
      <w:r>
        <w:rPr>
          <w:rFonts w:cstheme="minorHAnsi"/>
        </w:rPr>
        <w:t xml:space="preserve">We prepare annual data on expenditures on web services, on marketing consulting services, and on purchased marketing services from the Census of Services and the Services Annual Survey (SAS). We believe that our estimates of the national totals for each of these categories are reasonably reliable.  Unfortunately, these same sources cannot provide reliable information on how much each industry spends on each of these categories, especially since it is difficult to track expenditures on secondary products. </w:t>
      </w:r>
    </w:p>
    <w:p w14:paraId="166564D4" w14:textId="77777777" w:rsidR="002352E4" w:rsidRDefault="002352E4" w:rsidP="002352E4">
      <w:pPr>
        <w:rPr>
          <w:rFonts w:cstheme="minorHAnsi"/>
        </w:rPr>
      </w:pPr>
      <w:r>
        <w:rPr>
          <w:rFonts w:cstheme="minorHAnsi"/>
        </w:rPr>
        <w:t>We therefore allocate the national totals for each of these categories to individual industries based on the IO tables. However, the IO tables do not cover the detailed industries that produce these products. For example, the specific industry that provides marketing consulting services is NAICS 541613, but the most detailed input-output industry for which data are available is NAICS 541610, management consulting services in general. Consequently, our allocation of purchased marketing services to individual industries is not precise. Further research on how much marketing services each industry buys would improve national accounts.</w:t>
      </w:r>
    </w:p>
    <w:p w14:paraId="4AD9DFBF" w14:textId="77777777" w:rsidR="002352E4" w:rsidRDefault="002352E4" w:rsidP="002352E4">
      <w:pPr>
        <w:ind w:firstLine="0"/>
        <w:rPr>
          <w:rFonts w:cstheme="minorHAnsi"/>
        </w:rPr>
      </w:pPr>
    </w:p>
    <w:p w14:paraId="23698E36" w14:textId="77777777" w:rsidR="002352E4" w:rsidRDefault="002352E4" w:rsidP="002352E4">
      <w:pPr>
        <w:ind w:firstLine="0"/>
        <w:rPr>
          <w:rFonts w:asciiTheme="majorHAnsi" w:eastAsiaTheme="majorEastAsia" w:hAnsiTheme="majorHAnsi" w:cstheme="minorHAnsi"/>
          <w:b/>
          <w:sz w:val="28"/>
          <w:szCs w:val="32"/>
        </w:rPr>
      </w:pPr>
      <w:r>
        <w:rPr>
          <w:rFonts w:cstheme="minorHAnsi"/>
        </w:rPr>
        <w:br w:type="page"/>
      </w:r>
    </w:p>
    <w:p w14:paraId="23816FB5" w14:textId="77777777" w:rsidR="002352E4" w:rsidRDefault="002352E4" w:rsidP="002352E4">
      <w:pPr>
        <w:pStyle w:val="Heading1"/>
        <w:rPr>
          <w:rFonts w:cstheme="minorHAnsi"/>
        </w:rPr>
      </w:pPr>
      <w:r>
        <w:rPr>
          <w:rFonts w:cstheme="minorHAnsi"/>
        </w:rPr>
        <w:t>Appendix D.  Marketing services purchased from various categories of suppliers</w:t>
      </w:r>
    </w:p>
    <w:p w14:paraId="37A72E2C" w14:textId="77777777" w:rsidR="002352E4" w:rsidRDefault="002352E4" w:rsidP="002352E4">
      <w:pPr>
        <w:spacing w:after="120" w:line="240" w:lineRule="auto"/>
        <w:ind w:firstLine="0"/>
        <w:rPr>
          <w:rFonts w:cstheme="minorHAnsi"/>
        </w:rPr>
      </w:pPr>
      <w:r>
        <w:rPr>
          <w:rFonts w:cstheme="minorHAnsi"/>
        </w:rPr>
        <w:t>Appendix D is to be published online only. It provides information on the marketing services purchased from each type of supplier.</w:t>
      </w:r>
    </w:p>
    <w:p w14:paraId="23A32966" w14:textId="77777777" w:rsidR="002352E4" w:rsidRPr="00495311" w:rsidRDefault="002352E4" w:rsidP="002352E4">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 xml:space="preserve">Table </w:t>
      </w:r>
      <w:r>
        <w:rPr>
          <w:rFonts w:eastAsia="Times New Roman" w:cstheme="minorHAnsi"/>
          <w:b/>
          <w:bCs/>
          <w:color w:val="000000"/>
        </w:rPr>
        <w:t>D</w:t>
      </w:r>
      <w:r w:rsidRPr="00495311">
        <w:rPr>
          <w:rFonts w:eastAsia="Times New Roman" w:cstheme="minorHAnsi"/>
          <w:b/>
          <w:bCs/>
          <w:color w:val="000000"/>
        </w:rPr>
        <w:t>-1a. Providers of Marketing Services, in Percentages</w:t>
      </w:r>
    </w:p>
    <w:p w14:paraId="4577F89C" w14:textId="77777777" w:rsidR="002352E4" w:rsidRPr="00954189" w:rsidRDefault="002352E4" w:rsidP="002352E4">
      <w:pPr>
        <w:spacing w:after="120" w:line="240" w:lineRule="auto"/>
        <w:ind w:firstLine="0"/>
        <w:jc w:val="center"/>
        <w:rPr>
          <w:rFonts w:eastAsia="Times New Roman" w:cstheme="minorHAnsi"/>
          <w:color w:val="000000"/>
          <w:sz w:val="18"/>
          <w:szCs w:val="18"/>
        </w:rPr>
      </w:pPr>
      <w:r w:rsidRPr="00954189">
        <w:rPr>
          <w:rFonts w:eastAsia="Times New Roman" w:cstheme="minorHAnsi"/>
          <w:color w:val="000000"/>
          <w:sz w:val="18"/>
          <w:szCs w:val="18"/>
        </w:rPr>
        <w:t>With baseline investment proportions</w:t>
      </w:r>
    </w:p>
    <w:tbl>
      <w:tblPr>
        <w:tblW w:w="8880" w:type="dxa"/>
        <w:tblLook w:val="04A0" w:firstRow="1" w:lastRow="0" w:firstColumn="1" w:lastColumn="0" w:noHBand="0" w:noVBand="1"/>
      </w:tblPr>
      <w:tblGrid>
        <w:gridCol w:w="1480"/>
        <w:gridCol w:w="1480"/>
        <w:gridCol w:w="1480"/>
        <w:gridCol w:w="1480"/>
        <w:gridCol w:w="1480"/>
        <w:gridCol w:w="1480"/>
      </w:tblGrid>
      <w:tr w:rsidR="002352E4" w:rsidRPr="00954189" w14:paraId="663AB1E0" w14:textId="77777777" w:rsidTr="00B72881">
        <w:trPr>
          <w:trHeight w:val="510"/>
        </w:trPr>
        <w:tc>
          <w:tcPr>
            <w:tcW w:w="1480" w:type="dxa"/>
            <w:tcBorders>
              <w:top w:val="single" w:sz="4" w:space="0" w:color="8EA9DB"/>
              <w:left w:val="single" w:sz="4" w:space="0" w:color="8EA9DB"/>
              <w:bottom w:val="nil"/>
              <w:right w:val="nil"/>
            </w:tcBorders>
            <w:shd w:val="clear" w:color="4472C4" w:fill="4472C4"/>
            <w:vAlign w:val="center"/>
            <w:hideMark/>
          </w:tcPr>
          <w:p w14:paraId="2689483F"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Year</w:t>
            </w:r>
          </w:p>
        </w:tc>
        <w:tc>
          <w:tcPr>
            <w:tcW w:w="1480" w:type="dxa"/>
            <w:tcBorders>
              <w:top w:val="single" w:sz="4" w:space="0" w:color="8EA9DB"/>
              <w:left w:val="nil"/>
              <w:bottom w:val="nil"/>
              <w:right w:val="nil"/>
            </w:tcBorders>
            <w:shd w:val="clear" w:color="4472C4" w:fill="4472C4"/>
            <w:vAlign w:val="center"/>
            <w:hideMark/>
          </w:tcPr>
          <w:p w14:paraId="7BA56EFA"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Ad Agency Services</w:t>
            </w:r>
          </w:p>
        </w:tc>
        <w:tc>
          <w:tcPr>
            <w:tcW w:w="1480" w:type="dxa"/>
            <w:tcBorders>
              <w:top w:val="single" w:sz="4" w:space="0" w:color="8EA9DB"/>
              <w:left w:val="nil"/>
              <w:bottom w:val="nil"/>
              <w:right w:val="nil"/>
            </w:tcBorders>
            <w:shd w:val="clear" w:color="4472C4" w:fill="4472C4"/>
            <w:vAlign w:val="center"/>
            <w:hideMark/>
          </w:tcPr>
          <w:p w14:paraId="149F61B6"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Own-Account Share</w:t>
            </w:r>
          </w:p>
        </w:tc>
        <w:tc>
          <w:tcPr>
            <w:tcW w:w="1480" w:type="dxa"/>
            <w:tcBorders>
              <w:top w:val="single" w:sz="4" w:space="0" w:color="8EA9DB"/>
              <w:left w:val="nil"/>
              <w:bottom w:val="nil"/>
              <w:right w:val="nil"/>
            </w:tcBorders>
            <w:shd w:val="clear" w:color="4472C4" w:fill="4472C4"/>
            <w:vAlign w:val="center"/>
            <w:hideMark/>
          </w:tcPr>
          <w:p w14:paraId="41744461"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Marketing Consulting</w:t>
            </w:r>
          </w:p>
        </w:tc>
        <w:tc>
          <w:tcPr>
            <w:tcW w:w="1480" w:type="dxa"/>
            <w:tcBorders>
              <w:top w:val="single" w:sz="4" w:space="0" w:color="8EA9DB"/>
              <w:left w:val="nil"/>
              <w:bottom w:val="nil"/>
              <w:right w:val="nil"/>
            </w:tcBorders>
            <w:shd w:val="clear" w:color="4472C4" w:fill="4472C4"/>
            <w:vAlign w:val="center"/>
            <w:hideMark/>
          </w:tcPr>
          <w:p w14:paraId="24701F19"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Marketing Surveys</w:t>
            </w:r>
          </w:p>
        </w:tc>
        <w:tc>
          <w:tcPr>
            <w:tcW w:w="1480" w:type="dxa"/>
            <w:tcBorders>
              <w:top w:val="single" w:sz="4" w:space="0" w:color="8EA9DB"/>
              <w:left w:val="nil"/>
              <w:bottom w:val="nil"/>
              <w:right w:val="single" w:sz="4" w:space="0" w:color="8EA9DB"/>
            </w:tcBorders>
            <w:shd w:val="clear" w:color="4472C4" w:fill="4472C4"/>
            <w:vAlign w:val="center"/>
            <w:hideMark/>
          </w:tcPr>
          <w:p w14:paraId="7C65BE19" w14:textId="77777777" w:rsidR="002352E4" w:rsidRPr="00954189" w:rsidRDefault="002352E4" w:rsidP="00B72881">
            <w:pPr>
              <w:spacing w:after="0" w:line="240" w:lineRule="auto"/>
              <w:ind w:firstLine="0"/>
              <w:jc w:val="center"/>
              <w:rPr>
                <w:rFonts w:ascii="Calibri" w:eastAsia="Times New Roman" w:hAnsi="Calibri" w:cs="Calibri"/>
                <w:b/>
                <w:bCs/>
                <w:color w:val="FFFFFF"/>
                <w:sz w:val="20"/>
                <w:szCs w:val="20"/>
              </w:rPr>
            </w:pPr>
            <w:r w:rsidRPr="00954189">
              <w:rPr>
                <w:rFonts w:ascii="Calibri" w:eastAsia="Times New Roman" w:hAnsi="Calibri" w:cs="Calibri"/>
                <w:b/>
                <w:bCs/>
                <w:color w:val="FFFFFF"/>
                <w:sz w:val="20"/>
                <w:szCs w:val="20"/>
              </w:rPr>
              <w:t>Web Design and Hosting</w:t>
            </w:r>
          </w:p>
        </w:tc>
      </w:tr>
      <w:tr w:rsidR="002352E4" w:rsidRPr="00954189" w14:paraId="2E1672D5"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74C6D4A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1987</w:t>
            </w:r>
          </w:p>
        </w:tc>
        <w:tc>
          <w:tcPr>
            <w:tcW w:w="1480" w:type="dxa"/>
            <w:tcBorders>
              <w:top w:val="single" w:sz="4" w:space="0" w:color="8EA9DB"/>
              <w:left w:val="nil"/>
              <w:bottom w:val="nil"/>
              <w:right w:val="nil"/>
            </w:tcBorders>
            <w:shd w:val="clear" w:color="D9E1F2" w:fill="D9E1F2"/>
            <w:noWrap/>
            <w:vAlign w:val="center"/>
            <w:hideMark/>
          </w:tcPr>
          <w:p w14:paraId="0ADA368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76.8%</w:t>
            </w:r>
          </w:p>
        </w:tc>
        <w:tc>
          <w:tcPr>
            <w:tcW w:w="1480" w:type="dxa"/>
            <w:tcBorders>
              <w:top w:val="single" w:sz="4" w:space="0" w:color="8EA9DB"/>
              <w:left w:val="nil"/>
              <w:bottom w:val="nil"/>
              <w:right w:val="nil"/>
            </w:tcBorders>
            <w:shd w:val="clear" w:color="D9E1F2" w:fill="D9E1F2"/>
            <w:noWrap/>
            <w:vAlign w:val="center"/>
            <w:hideMark/>
          </w:tcPr>
          <w:p w14:paraId="7069F9A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13.5%</w:t>
            </w:r>
          </w:p>
        </w:tc>
        <w:tc>
          <w:tcPr>
            <w:tcW w:w="1480" w:type="dxa"/>
            <w:tcBorders>
              <w:top w:val="single" w:sz="4" w:space="0" w:color="8EA9DB"/>
              <w:left w:val="nil"/>
              <w:bottom w:val="nil"/>
              <w:right w:val="nil"/>
            </w:tcBorders>
            <w:shd w:val="clear" w:color="D9E1F2" w:fill="D9E1F2"/>
            <w:noWrap/>
            <w:vAlign w:val="center"/>
            <w:hideMark/>
          </w:tcPr>
          <w:p w14:paraId="2C9B997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w:t>
            </w:r>
          </w:p>
        </w:tc>
        <w:tc>
          <w:tcPr>
            <w:tcW w:w="1480" w:type="dxa"/>
            <w:tcBorders>
              <w:top w:val="single" w:sz="4" w:space="0" w:color="8EA9DB"/>
              <w:left w:val="nil"/>
              <w:bottom w:val="nil"/>
              <w:right w:val="nil"/>
            </w:tcBorders>
            <w:shd w:val="clear" w:color="D9E1F2" w:fill="D9E1F2"/>
            <w:noWrap/>
            <w:vAlign w:val="center"/>
            <w:hideMark/>
          </w:tcPr>
          <w:p w14:paraId="685B58B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7.4%</w:t>
            </w:r>
          </w:p>
        </w:tc>
        <w:tc>
          <w:tcPr>
            <w:tcW w:w="1480" w:type="dxa"/>
            <w:tcBorders>
              <w:top w:val="single" w:sz="4" w:space="0" w:color="8EA9DB"/>
              <w:left w:val="nil"/>
              <w:bottom w:val="nil"/>
              <w:right w:val="nil"/>
            </w:tcBorders>
            <w:shd w:val="clear" w:color="D9E1F2" w:fill="D9E1F2"/>
            <w:noWrap/>
            <w:vAlign w:val="center"/>
            <w:hideMark/>
          </w:tcPr>
          <w:p w14:paraId="1368948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7EF614E5"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2E4017E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1988</w:t>
            </w:r>
          </w:p>
        </w:tc>
        <w:tc>
          <w:tcPr>
            <w:tcW w:w="1480" w:type="dxa"/>
            <w:tcBorders>
              <w:top w:val="single" w:sz="4" w:space="0" w:color="8EA9DB"/>
              <w:left w:val="nil"/>
              <w:bottom w:val="nil"/>
              <w:right w:val="nil"/>
            </w:tcBorders>
            <w:shd w:val="clear" w:color="D9E1F2" w:fill="D9E1F2"/>
            <w:noWrap/>
            <w:vAlign w:val="center"/>
            <w:hideMark/>
          </w:tcPr>
          <w:p w14:paraId="6BE2513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66.0%</w:t>
            </w:r>
          </w:p>
        </w:tc>
        <w:tc>
          <w:tcPr>
            <w:tcW w:w="1480" w:type="dxa"/>
            <w:tcBorders>
              <w:top w:val="single" w:sz="4" w:space="0" w:color="8EA9DB"/>
              <w:left w:val="nil"/>
              <w:bottom w:val="nil"/>
              <w:right w:val="nil"/>
            </w:tcBorders>
            <w:shd w:val="clear" w:color="D9E1F2" w:fill="D9E1F2"/>
            <w:noWrap/>
            <w:vAlign w:val="center"/>
            <w:hideMark/>
          </w:tcPr>
          <w:p w14:paraId="645353D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23.3%</w:t>
            </w:r>
          </w:p>
        </w:tc>
        <w:tc>
          <w:tcPr>
            <w:tcW w:w="1480" w:type="dxa"/>
            <w:tcBorders>
              <w:top w:val="single" w:sz="4" w:space="0" w:color="8EA9DB"/>
              <w:left w:val="nil"/>
              <w:bottom w:val="nil"/>
              <w:right w:val="nil"/>
            </w:tcBorders>
            <w:shd w:val="clear" w:color="D9E1F2" w:fill="D9E1F2"/>
            <w:noWrap/>
            <w:vAlign w:val="center"/>
            <w:hideMark/>
          </w:tcPr>
          <w:p w14:paraId="6BC478C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2.6%</w:t>
            </w:r>
          </w:p>
        </w:tc>
        <w:tc>
          <w:tcPr>
            <w:tcW w:w="1480" w:type="dxa"/>
            <w:tcBorders>
              <w:top w:val="single" w:sz="4" w:space="0" w:color="8EA9DB"/>
              <w:left w:val="nil"/>
              <w:bottom w:val="nil"/>
              <w:right w:val="nil"/>
            </w:tcBorders>
            <w:shd w:val="clear" w:color="D9E1F2" w:fill="D9E1F2"/>
            <w:noWrap/>
            <w:vAlign w:val="center"/>
            <w:hideMark/>
          </w:tcPr>
          <w:p w14:paraId="6B5A7F6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8.0%</w:t>
            </w:r>
          </w:p>
        </w:tc>
        <w:tc>
          <w:tcPr>
            <w:tcW w:w="1480" w:type="dxa"/>
            <w:tcBorders>
              <w:top w:val="single" w:sz="4" w:space="0" w:color="8EA9DB"/>
              <w:left w:val="nil"/>
              <w:bottom w:val="nil"/>
              <w:right w:val="nil"/>
            </w:tcBorders>
            <w:shd w:val="clear" w:color="D9E1F2" w:fill="D9E1F2"/>
            <w:noWrap/>
            <w:vAlign w:val="center"/>
            <w:hideMark/>
          </w:tcPr>
          <w:p w14:paraId="09D657E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235693A9"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418CA44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1989</w:t>
            </w:r>
          </w:p>
        </w:tc>
        <w:tc>
          <w:tcPr>
            <w:tcW w:w="1480" w:type="dxa"/>
            <w:tcBorders>
              <w:top w:val="single" w:sz="4" w:space="0" w:color="8EA9DB"/>
              <w:left w:val="nil"/>
              <w:bottom w:val="nil"/>
              <w:right w:val="nil"/>
            </w:tcBorders>
            <w:shd w:val="clear" w:color="D9E1F2" w:fill="D9E1F2"/>
            <w:noWrap/>
            <w:vAlign w:val="center"/>
            <w:hideMark/>
          </w:tcPr>
          <w:p w14:paraId="4B881BC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65.8%</w:t>
            </w:r>
          </w:p>
        </w:tc>
        <w:tc>
          <w:tcPr>
            <w:tcW w:w="1480" w:type="dxa"/>
            <w:tcBorders>
              <w:top w:val="single" w:sz="4" w:space="0" w:color="8EA9DB"/>
              <w:left w:val="nil"/>
              <w:bottom w:val="nil"/>
              <w:right w:val="nil"/>
            </w:tcBorders>
            <w:shd w:val="clear" w:color="D9E1F2" w:fill="D9E1F2"/>
            <w:noWrap/>
            <w:vAlign w:val="center"/>
            <w:hideMark/>
          </w:tcPr>
          <w:p w14:paraId="3F9E7A2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23.5%</w:t>
            </w:r>
          </w:p>
        </w:tc>
        <w:tc>
          <w:tcPr>
            <w:tcW w:w="1480" w:type="dxa"/>
            <w:tcBorders>
              <w:top w:val="single" w:sz="4" w:space="0" w:color="8EA9DB"/>
              <w:left w:val="nil"/>
              <w:bottom w:val="nil"/>
              <w:right w:val="nil"/>
            </w:tcBorders>
            <w:shd w:val="clear" w:color="D9E1F2" w:fill="D9E1F2"/>
            <w:noWrap/>
            <w:vAlign w:val="center"/>
            <w:hideMark/>
          </w:tcPr>
          <w:p w14:paraId="3DC13AB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2.8%</w:t>
            </w:r>
          </w:p>
        </w:tc>
        <w:tc>
          <w:tcPr>
            <w:tcW w:w="1480" w:type="dxa"/>
            <w:tcBorders>
              <w:top w:val="single" w:sz="4" w:space="0" w:color="8EA9DB"/>
              <w:left w:val="nil"/>
              <w:bottom w:val="nil"/>
              <w:right w:val="nil"/>
            </w:tcBorders>
            <w:shd w:val="clear" w:color="D9E1F2" w:fill="D9E1F2"/>
            <w:noWrap/>
            <w:vAlign w:val="center"/>
            <w:hideMark/>
          </w:tcPr>
          <w:p w14:paraId="38F5F3F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7.9%</w:t>
            </w:r>
          </w:p>
        </w:tc>
        <w:tc>
          <w:tcPr>
            <w:tcW w:w="1480" w:type="dxa"/>
            <w:tcBorders>
              <w:top w:val="single" w:sz="4" w:space="0" w:color="8EA9DB"/>
              <w:left w:val="nil"/>
              <w:bottom w:val="nil"/>
              <w:right w:val="nil"/>
            </w:tcBorders>
            <w:shd w:val="clear" w:color="D9E1F2" w:fill="D9E1F2"/>
            <w:noWrap/>
            <w:vAlign w:val="center"/>
            <w:hideMark/>
          </w:tcPr>
          <w:p w14:paraId="4E9E20A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0283F459"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4B6B85B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1990</w:t>
            </w:r>
          </w:p>
        </w:tc>
        <w:tc>
          <w:tcPr>
            <w:tcW w:w="1480" w:type="dxa"/>
            <w:tcBorders>
              <w:top w:val="single" w:sz="4" w:space="0" w:color="8EA9DB"/>
              <w:left w:val="nil"/>
              <w:bottom w:val="nil"/>
              <w:right w:val="nil"/>
            </w:tcBorders>
            <w:shd w:val="clear" w:color="D9E1F2" w:fill="D9E1F2"/>
            <w:noWrap/>
            <w:vAlign w:val="center"/>
            <w:hideMark/>
          </w:tcPr>
          <w:p w14:paraId="76F4EC8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65.5%</w:t>
            </w:r>
          </w:p>
        </w:tc>
        <w:tc>
          <w:tcPr>
            <w:tcW w:w="1480" w:type="dxa"/>
            <w:tcBorders>
              <w:top w:val="single" w:sz="4" w:space="0" w:color="8EA9DB"/>
              <w:left w:val="nil"/>
              <w:bottom w:val="nil"/>
              <w:right w:val="nil"/>
            </w:tcBorders>
            <w:shd w:val="clear" w:color="D9E1F2" w:fill="D9E1F2"/>
            <w:noWrap/>
            <w:vAlign w:val="center"/>
            <w:hideMark/>
          </w:tcPr>
          <w:p w14:paraId="2D23FD3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23.7%</w:t>
            </w:r>
          </w:p>
        </w:tc>
        <w:tc>
          <w:tcPr>
            <w:tcW w:w="1480" w:type="dxa"/>
            <w:tcBorders>
              <w:top w:val="single" w:sz="4" w:space="0" w:color="8EA9DB"/>
              <w:left w:val="nil"/>
              <w:bottom w:val="nil"/>
              <w:right w:val="nil"/>
            </w:tcBorders>
            <w:shd w:val="clear" w:color="D9E1F2" w:fill="D9E1F2"/>
            <w:noWrap/>
            <w:vAlign w:val="center"/>
            <w:hideMark/>
          </w:tcPr>
          <w:p w14:paraId="58B5398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3.0%</w:t>
            </w:r>
          </w:p>
        </w:tc>
        <w:tc>
          <w:tcPr>
            <w:tcW w:w="1480" w:type="dxa"/>
            <w:tcBorders>
              <w:top w:val="single" w:sz="4" w:space="0" w:color="8EA9DB"/>
              <w:left w:val="nil"/>
              <w:bottom w:val="nil"/>
              <w:right w:val="nil"/>
            </w:tcBorders>
            <w:shd w:val="clear" w:color="D9E1F2" w:fill="D9E1F2"/>
            <w:noWrap/>
            <w:vAlign w:val="center"/>
            <w:hideMark/>
          </w:tcPr>
          <w:p w14:paraId="3B6C21F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7.8%</w:t>
            </w:r>
          </w:p>
        </w:tc>
        <w:tc>
          <w:tcPr>
            <w:tcW w:w="1480" w:type="dxa"/>
            <w:tcBorders>
              <w:top w:val="single" w:sz="4" w:space="0" w:color="8EA9DB"/>
              <w:left w:val="nil"/>
              <w:bottom w:val="nil"/>
              <w:right w:val="nil"/>
            </w:tcBorders>
            <w:shd w:val="clear" w:color="D9E1F2" w:fill="D9E1F2"/>
            <w:noWrap/>
            <w:vAlign w:val="center"/>
            <w:hideMark/>
          </w:tcPr>
          <w:p w14:paraId="3E5FF69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3E1A68EA"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1B41A69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1991</w:t>
            </w:r>
          </w:p>
        </w:tc>
        <w:tc>
          <w:tcPr>
            <w:tcW w:w="1480" w:type="dxa"/>
            <w:tcBorders>
              <w:top w:val="single" w:sz="4" w:space="0" w:color="8EA9DB"/>
              <w:left w:val="nil"/>
              <w:bottom w:val="nil"/>
              <w:right w:val="nil"/>
            </w:tcBorders>
            <w:shd w:val="clear" w:color="D9E1F2" w:fill="D9E1F2"/>
            <w:noWrap/>
            <w:vAlign w:val="center"/>
            <w:hideMark/>
          </w:tcPr>
          <w:p w14:paraId="40A1BC4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65.1%</w:t>
            </w:r>
          </w:p>
        </w:tc>
        <w:tc>
          <w:tcPr>
            <w:tcW w:w="1480" w:type="dxa"/>
            <w:tcBorders>
              <w:top w:val="single" w:sz="4" w:space="0" w:color="8EA9DB"/>
              <w:left w:val="nil"/>
              <w:bottom w:val="nil"/>
              <w:right w:val="nil"/>
            </w:tcBorders>
            <w:shd w:val="clear" w:color="D9E1F2" w:fill="D9E1F2"/>
            <w:noWrap/>
            <w:vAlign w:val="center"/>
            <w:hideMark/>
          </w:tcPr>
          <w:p w14:paraId="17C138E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23.9%</w:t>
            </w:r>
          </w:p>
        </w:tc>
        <w:tc>
          <w:tcPr>
            <w:tcW w:w="1480" w:type="dxa"/>
            <w:tcBorders>
              <w:top w:val="single" w:sz="4" w:space="0" w:color="8EA9DB"/>
              <w:left w:val="nil"/>
              <w:bottom w:val="nil"/>
              <w:right w:val="nil"/>
            </w:tcBorders>
            <w:shd w:val="clear" w:color="D9E1F2" w:fill="D9E1F2"/>
            <w:noWrap/>
            <w:vAlign w:val="center"/>
            <w:hideMark/>
          </w:tcPr>
          <w:p w14:paraId="6AB0BD7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3.1%</w:t>
            </w:r>
          </w:p>
        </w:tc>
        <w:tc>
          <w:tcPr>
            <w:tcW w:w="1480" w:type="dxa"/>
            <w:tcBorders>
              <w:top w:val="single" w:sz="4" w:space="0" w:color="8EA9DB"/>
              <w:left w:val="nil"/>
              <w:bottom w:val="nil"/>
              <w:right w:val="nil"/>
            </w:tcBorders>
            <w:shd w:val="clear" w:color="D9E1F2" w:fill="D9E1F2"/>
            <w:noWrap/>
            <w:vAlign w:val="center"/>
            <w:hideMark/>
          </w:tcPr>
          <w:p w14:paraId="1961B6B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7.8%</w:t>
            </w:r>
          </w:p>
        </w:tc>
        <w:tc>
          <w:tcPr>
            <w:tcW w:w="1480" w:type="dxa"/>
            <w:tcBorders>
              <w:top w:val="single" w:sz="4" w:space="0" w:color="8EA9DB"/>
              <w:left w:val="nil"/>
              <w:bottom w:val="nil"/>
              <w:right w:val="nil"/>
            </w:tcBorders>
            <w:shd w:val="clear" w:color="D9E1F2" w:fill="D9E1F2"/>
            <w:noWrap/>
            <w:vAlign w:val="center"/>
            <w:hideMark/>
          </w:tcPr>
          <w:p w14:paraId="54AAF8D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122F8C01"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1637B40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1992</w:t>
            </w:r>
          </w:p>
        </w:tc>
        <w:tc>
          <w:tcPr>
            <w:tcW w:w="1480" w:type="dxa"/>
            <w:tcBorders>
              <w:top w:val="single" w:sz="4" w:space="0" w:color="8EA9DB"/>
              <w:left w:val="nil"/>
              <w:bottom w:val="nil"/>
              <w:right w:val="nil"/>
            </w:tcBorders>
            <w:shd w:val="clear" w:color="D9E1F2" w:fill="D9E1F2"/>
            <w:noWrap/>
            <w:vAlign w:val="center"/>
            <w:hideMark/>
          </w:tcPr>
          <w:p w14:paraId="7202FE6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65.0%</w:t>
            </w:r>
          </w:p>
        </w:tc>
        <w:tc>
          <w:tcPr>
            <w:tcW w:w="1480" w:type="dxa"/>
            <w:tcBorders>
              <w:top w:val="single" w:sz="4" w:space="0" w:color="8EA9DB"/>
              <w:left w:val="nil"/>
              <w:bottom w:val="nil"/>
              <w:right w:val="nil"/>
            </w:tcBorders>
            <w:shd w:val="clear" w:color="D9E1F2" w:fill="D9E1F2"/>
            <w:noWrap/>
            <w:vAlign w:val="center"/>
            <w:hideMark/>
          </w:tcPr>
          <w:p w14:paraId="77E7CC8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23.9%</w:t>
            </w:r>
          </w:p>
        </w:tc>
        <w:tc>
          <w:tcPr>
            <w:tcW w:w="1480" w:type="dxa"/>
            <w:tcBorders>
              <w:top w:val="single" w:sz="4" w:space="0" w:color="8EA9DB"/>
              <w:left w:val="nil"/>
              <w:bottom w:val="nil"/>
              <w:right w:val="nil"/>
            </w:tcBorders>
            <w:shd w:val="clear" w:color="D9E1F2" w:fill="D9E1F2"/>
            <w:noWrap/>
            <w:vAlign w:val="center"/>
            <w:hideMark/>
          </w:tcPr>
          <w:p w14:paraId="129D452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3.2%</w:t>
            </w:r>
          </w:p>
        </w:tc>
        <w:tc>
          <w:tcPr>
            <w:tcW w:w="1480" w:type="dxa"/>
            <w:tcBorders>
              <w:top w:val="single" w:sz="4" w:space="0" w:color="8EA9DB"/>
              <w:left w:val="nil"/>
              <w:bottom w:val="nil"/>
              <w:right w:val="nil"/>
            </w:tcBorders>
            <w:shd w:val="clear" w:color="D9E1F2" w:fill="D9E1F2"/>
            <w:noWrap/>
            <w:vAlign w:val="center"/>
            <w:hideMark/>
          </w:tcPr>
          <w:p w14:paraId="3672F6B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8.0%</w:t>
            </w:r>
          </w:p>
        </w:tc>
        <w:tc>
          <w:tcPr>
            <w:tcW w:w="1480" w:type="dxa"/>
            <w:tcBorders>
              <w:top w:val="single" w:sz="4" w:space="0" w:color="8EA9DB"/>
              <w:left w:val="nil"/>
              <w:bottom w:val="nil"/>
              <w:right w:val="nil"/>
            </w:tcBorders>
            <w:shd w:val="clear" w:color="D9E1F2" w:fill="D9E1F2"/>
            <w:noWrap/>
            <w:vAlign w:val="center"/>
            <w:hideMark/>
          </w:tcPr>
          <w:p w14:paraId="736F5C2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1E089CD8"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451AC69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1993</w:t>
            </w:r>
          </w:p>
        </w:tc>
        <w:tc>
          <w:tcPr>
            <w:tcW w:w="1480" w:type="dxa"/>
            <w:tcBorders>
              <w:top w:val="single" w:sz="4" w:space="0" w:color="8EA9DB"/>
              <w:left w:val="nil"/>
              <w:bottom w:val="nil"/>
              <w:right w:val="nil"/>
            </w:tcBorders>
            <w:shd w:val="clear" w:color="D9E1F2" w:fill="D9E1F2"/>
            <w:noWrap/>
            <w:vAlign w:val="center"/>
            <w:hideMark/>
          </w:tcPr>
          <w:p w14:paraId="2F42ADC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64.9%</w:t>
            </w:r>
          </w:p>
        </w:tc>
        <w:tc>
          <w:tcPr>
            <w:tcW w:w="1480" w:type="dxa"/>
            <w:tcBorders>
              <w:top w:val="single" w:sz="4" w:space="0" w:color="8EA9DB"/>
              <w:left w:val="nil"/>
              <w:bottom w:val="nil"/>
              <w:right w:val="nil"/>
            </w:tcBorders>
            <w:shd w:val="clear" w:color="D9E1F2" w:fill="D9E1F2"/>
            <w:noWrap/>
            <w:vAlign w:val="center"/>
            <w:hideMark/>
          </w:tcPr>
          <w:p w14:paraId="2C12B53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24.0%</w:t>
            </w:r>
          </w:p>
        </w:tc>
        <w:tc>
          <w:tcPr>
            <w:tcW w:w="1480" w:type="dxa"/>
            <w:tcBorders>
              <w:top w:val="single" w:sz="4" w:space="0" w:color="8EA9DB"/>
              <w:left w:val="nil"/>
              <w:bottom w:val="nil"/>
              <w:right w:val="nil"/>
            </w:tcBorders>
            <w:shd w:val="clear" w:color="D9E1F2" w:fill="D9E1F2"/>
            <w:noWrap/>
            <w:vAlign w:val="center"/>
            <w:hideMark/>
          </w:tcPr>
          <w:p w14:paraId="64BDEE3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3.3%</w:t>
            </w:r>
          </w:p>
        </w:tc>
        <w:tc>
          <w:tcPr>
            <w:tcW w:w="1480" w:type="dxa"/>
            <w:tcBorders>
              <w:top w:val="single" w:sz="4" w:space="0" w:color="8EA9DB"/>
              <w:left w:val="nil"/>
              <w:bottom w:val="nil"/>
              <w:right w:val="nil"/>
            </w:tcBorders>
            <w:shd w:val="clear" w:color="D9E1F2" w:fill="D9E1F2"/>
            <w:noWrap/>
            <w:vAlign w:val="center"/>
            <w:hideMark/>
          </w:tcPr>
          <w:p w14:paraId="6568B6E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7.8%</w:t>
            </w:r>
          </w:p>
        </w:tc>
        <w:tc>
          <w:tcPr>
            <w:tcW w:w="1480" w:type="dxa"/>
            <w:tcBorders>
              <w:top w:val="single" w:sz="4" w:space="0" w:color="8EA9DB"/>
              <w:left w:val="nil"/>
              <w:bottom w:val="nil"/>
              <w:right w:val="nil"/>
            </w:tcBorders>
            <w:shd w:val="clear" w:color="D9E1F2" w:fill="D9E1F2"/>
            <w:noWrap/>
            <w:vAlign w:val="center"/>
            <w:hideMark/>
          </w:tcPr>
          <w:p w14:paraId="7D3CBC1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3EC90919"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4B75BFE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1994</w:t>
            </w:r>
          </w:p>
        </w:tc>
        <w:tc>
          <w:tcPr>
            <w:tcW w:w="1480" w:type="dxa"/>
            <w:tcBorders>
              <w:top w:val="single" w:sz="4" w:space="0" w:color="8EA9DB"/>
              <w:left w:val="nil"/>
              <w:bottom w:val="nil"/>
              <w:right w:val="nil"/>
            </w:tcBorders>
            <w:shd w:val="clear" w:color="D9E1F2" w:fill="D9E1F2"/>
            <w:noWrap/>
            <w:vAlign w:val="center"/>
            <w:hideMark/>
          </w:tcPr>
          <w:p w14:paraId="7F4F7B3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65.2%</w:t>
            </w:r>
          </w:p>
        </w:tc>
        <w:tc>
          <w:tcPr>
            <w:tcW w:w="1480" w:type="dxa"/>
            <w:tcBorders>
              <w:top w:val="single" w:sz="4" w:space="0" w:color="8EA9DB"/>
              <w:left w:val="nil"/>
              <w:bottom w:val="nil"/>
              <w:right w:val="nil"/>
            </w:tcBorders>
            <w:shd w:val="clear" w:color="D9E1F2" w:fill="D9E1F2"/>
            <w:noWrap/>
            <w:vAlign w:val="center"/>
            <w:hideMark/>
          </w:tcPr>
          <w:p w14:paraId="27371B0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24.0%</w:t>
            </w:r>
          </w:p>
        </w:tc>
        <w:tc>
          <w:tcPr>
            <w:tcW w:w="1480" w:type="dxa"/>
            <w:tcBorders>
              <w:top w:val="single" w:sz="4" w:space="0" w:color="8EA9DB"/>
              <w:left w:val="nil"/>
              <w:bottom w:val="nil"/>
              <w:right w:val="nil"/>
            </w:tcBorders>
            <w:shd w:val="clear" w:color="D9E1F2" w:fill="D9E1F2"/>
            <w:noWrap/>
            <w:vAlign w:val="center"/>
            <w:hideMark/>
          </w:tcPr>
          <w:p w14:paraId="081526A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3.5%</w:t>
            </w:r>
          </w:p>
        </w:tc>
        <w:tc>
          <w:tcPr>
            <w:tcW w:w="1480" w:type="dxa"/>
            <w:tcBorders>
              <w:top w:val="single" w:sz="4" w:space="0" w:color="8EA9DB"/>
              <w:left w:val="nil"/>
              <w:bottom w:val="nil"/>
              <w:right w:val="nil"/>
            </w:tcBorders>
            <w:shd w:val="clear" w:color="D9E1F2" w:fill="D9E1F2"/>
            <w:noWrap/>
            <w:vAlign w:val="center"/>
            <w:hideMark/>
          </w:tcPr>
          <w:p w14:paraId="2E797EB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7.3%</w:t>
            </w:r>
          </w:p>
        </w:tc>
        <w:tc>
          <w:tcPr>
            <w:tcW w:w="1480" w:type="dxa"/>
            <w:tcBorders>
              <w:top w:val="single" w:sz="4" w:space="0" w:color="8EA9DB"/>
              <w:left w:val="nil"/>
              <w:bottom w:val="nil"/>
              <w:right w:val="nil"/>
            </w:tcBorders>
            <w:shd w:val="clear" w:color="D9E1F2" w:fill="D9E1F2"/>
            <w:noWrap/>
            <w:vAlign w:val="center"/>
            <w:hideMark/>
          </w:tcPr>
          <w:p w14:paraId="05FFBB8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0.0%</w:t>
            </w:r>
          </w:p>
        </w:tc>
      </w:tr>
      <w:tr w:rsidR="002352E4" w:rsidRPr="00954189" w14:paraId="1CC36752"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416ED7A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1995</w:t>
            </w:r>
          </w:p>
        </w:tc>
        <w:tc>
          <w:tcPr>
            <w:tcW w:w="1480" w:type="dxa"/>
            <w:tcBorders>
              <w:top w:val="single" w:sz="4" w:space="0" w:color="8EA9DB"/>
              <w:left w:val="nil"/>
              <w:bottom w:val="nil"/>
              <w:right w:val="nil"/>
            </w:tcBorders>
            <w:shd w:val="clear" w:color="D9E1F2" w:fill="D9E1F2"/>
            <w:noWrap/>
            <w:vAlign w:val="center"/>
            <w:hideMark/>
          </w:tcPr>
          <w:p w14:paraId="5453034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65.0%</w:t>
            </w:r>
          </w:p>
        </w:tc>
        <w:tc>
          <w:tcPr>
            <w:tcW w:w="1480" w:type="dxa"/>
            <w:tcBorders>
              <w:top w:val="single" w:sz="4" w:space="0" w:color="8EA9DB"/>
              <w:left w:val="nil"/>
              <w:bottom w:val="nil"/>
              <w:right w:val="nil"/>
            </w:tcBorders>
            <w:shd w:val="clear" w:color="D9E1F2" w:fill="D9E1F2"/>
            <w:noWrap/>
            <w:vAlign w:val="center"/>
            <w:hideMark/>
          </w:tcPr>
          <w:p w14:paraId="0FB1485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24.3%</w:t>
            </w:r>
          </w:p>
        </w:tc>
        <w:tc>
          <w:tcPr>
            <w:tcW w:w="1480" w:type="dxa"/>
            <w:tcBorders>
              <w:top w:val="single" w:sz="4" w:space="0" w:color="8EA9DB"/>
              <w:left w:val="nil"/>
              <w:bottom w:val="nil"/>
              <w:right w:val="nil"/>
            </w:tcBorders>
            <w:shd w:val="clear" w:color="D9E1F2" w:fill="D9E1F2"/>
            <w:noWrap/>
            <w:vAlign w:val="center"/>
            <w:hideMark/>
          </w:tcPr>
          <w:p w14:paraId="1F31A02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3.9%</w:t>
            </w:r>
          </w:p>
        </w:tc>
        <w:tc>
          <w:tcPr>
            <w:tcW w:w="1480" w:type="dxa"/>
            <w:tcBorders>
              <w:top w:val="single" w:sz="4" w:space="0" w:color="8EA9DB"/>
              <w:left w:val="nil"/>
              <w:bottom w:val="nil"/>
              <w:right w:val="nil"/>
            </w:tcBorders>
            <w:shd w:val="clear" w:color="D9E1F2" w:fill="D9E1F2"/>
            <w:noWrap/>
            <w:vAlign w:val="center"/>
            <w:hideMark/>
          </w:tcPr>
          <w:p w14:paraId="4DDAC56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6.7%</w:t>
            </w:r>
          </w:p>
        </w:tc>
        <w:tc>
          <w:tcPr>
            <w:tcW w:w="1480" w:type="dxa"/>
            <w:tcBorders>
              <w:top w:val="single" w:sz="4" w:space="0" w:color="8EA9DB"/>
              <w:left w:val="nil"/>
              <w:bottom w:val="nil"/>
              <w:right w:val="nil"/>
            </w:tcBorders>
            <w:shd w:val="clear" w:color="D9E1F2" w:fill="D9E1F2"/>
            <w:noWrap/>
            <w:vAlign w:val="center"/>
            <w:hideMark/>
          </w:tcPr>
          <w:p w14:paraId="5CD2C45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0.1%</w:t>
            </w:r>
          </w:p>
        </w:tc>
      </w:tr>
      <w:tr w:rsidR="002352E4" w:rsidRPr="00954189" w14:paraId="747357C8"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0F5F783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1996</w:t>
            </w:r>
          </w:p>
        </w:tc>
        <w:tc>
          <w:tcPr>
            <w:tcW w:w="1480" w:type="dxa"/>
            <w:tcBorders>
              <w:top w:val="single" w:sz="4" w:space="0" w:color="8EA9DB"/>
              <w:left w:val="nil"/>
              <w:bottom w:val="nil"/>
              <w:right w:val="nil"/>
            </w:tcBorders>
            <w:shd w:val="clear" w:color="D9E1F2" w:fill="D9E1F2"/>
            <w:noWrap/>
            <w:vAlign w:val="center"/>
            <w:hideMark/>
          </w:tcPr>
          <w:p w14:paraId="5C940ED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64.1%</w:t>
            </w:r>
          </w:p>
        </w:tc>
        <w:tc>
          <w:tcPr>
            <w:tcW w:w="1480" w:type="dxa"/>
            <w:tcBorders>
              <w:top w:val="single" w:sz="4" w:space="0" w:color="8EA9DB"/>
              <w:left w:val="nil"/>
              <w:bottom w:val="nil"/>
              <w:right w:val="nil"/>
            </w:tcBorders>
            <w:shd w:val="clear" w:color="D9E1F2" w:fill="D9E1F2"/>
            <w:noWrap/>
            <w:vAlign w:val="center"/>
            <w:hideMark/>
          </w:tcPr>
          <w:p w14:paraId="3709B8F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24.4%</w:t>
            </w:r>
          </w:p>
        </w:tc>
        <w:tc>
          <w:tcPr>
            <w:tcW w:w="1480" w:type="dxa"/>
            <w:tcBorders>
              <w:top w:val="single" w:sz="4" w:space="0" w:color="8EA9DB"/>
              <w:left w:val="nil"/>
              <w:bottom w:val="nil"/>
              <w:right w:val="nil"/>
            </w:tcBorders>
            <w:shd w:val="clear" w:color="D9E1F2" w:fill="D9E1F2"/>
            <w:noWrap/>
            <w:vAlign w:val="center"/>
            <w:hideMark/>
          </w:tcPr>
          <w:p w14:paraId="0B0A201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4.1%</w:t>
            </w:r>
          </w:p>
        </w:tc>
        <w:tc>
          <w:tcPr>
            <w:tcW w:w="1480" w:type="dxa"/>
            <w:tcBorders>
              <w:top w:val="single" w:sz="4" w:space="0" w:color="8EA9DB"/>
              <w:left w:val="nil"/>
              <w:bottom w:val="nil"/>
              <w:right w:val="nil"/>
            </w:tcBorders>
            <w:shd w:val="clear" w:color="D9E1F2" w:fill="D9E1F2"/>
            <w:noWrap/>
            <w:vAlign w:val="center"/>
            <w:hideMark/>
          </w:tcPr>
          <w:p w14:paraId="1E7EFBD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7.2%</w:t>
            </w:r>
          </w:p>
        </w:tc>
        <w:tc>
          <w:tcPr>
            <w:tcW w:w="1480" w:type="dxa"/>
            <w:tcBorders>
              <w:top w:val="single" w:sz="4" w:space="0" w:color="8EA9DB"/>
              <w:left w:val="nil"/>
              <w:bottom w:val="nil"/>
              <w:right w:val="nil"/>
            </w:tcBorders>
            <w:shd w:val="clear" w:color="D9E1F2" w:fill="D9E1F2"/>
            <w:noWrap/>
            <w:vAlign w:val="center"/>
            <w:hideMark/>
          </w:tcPr>
          <w:p w14:paraId="088F170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0.2%</w:t>
            </w:r>
          </w:p>
        </w:tc>
      </w:tr>
      <w:tr w:rsidR="002352E4" w:rsidRPr="00954189" w14:paraId="3D8D6D40"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07FB979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1997</w:t>
            </w:r>
          </w:p>
        </w:tc>
        <w:tc>
          <w:tcPr>
            <w:tcW w:w="1480" w:type="dxa"/>
            <w:tcBorders>
              <w:top w:val="single" w:sz="4" w:space="0" w:color="8EA9DB"/>
              <w:left w:val="nil"/>
              <w:bottom w:val="nil"/>
              <w:right w:val="nil"/>
            </w:tcBorders>
            <w:shd w:val="clear" w:color="D9E1F2" w:fill="D9E1F2"/>
            <w:noWrap/>
            <w:vAlign w:val="center"/>
            <w:hideMark/>
          </w:tcPr>
          <w:p w14:paraId="59F3EA3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63.5%</w:t>
            </w:r>
          </w:p>
        </w:tc>
        <w:tc>
          <w:tcPr>
            <w:tcW w:w="1480" w:type="dxa"/>
            <w:tcBorders>
              <w:top w:val="single" w:sz="4" w:space="0" w:color="8EA9DB"/>
              <w:left w:val="nil"/>
              <w:bottom w:val="nil"/>
              <w:right w:val="nil"/>
            </w:tcBorders>
            <w:shd w:val="clear" w:color="D9E1F2" w:fill="D9E1F2"/>
            <w:noWrap/>
            <w:vAlign w:val="center"/>
            <w:hideMark/>
          </w:tcPr>
          <w:p w14:paraId="7D6C9F0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24.6%</w:t>
            </w:r>
          </w:p>
        </w:tc>
        <w:tc>
          <w:tcPr>
            <w:tcW w:w="1480" w:type="dxa"/>
            <w:tcBorders>
              <w:top w:val="single" w:sz="4" w:space="0" w:color="8EA9DB"/>
              <w:left w:val="nil"/>
              <w:bottom w:val="nil"/>
              <w:right w:val="nil"/>
            </w:tcBorders>
            <w:shd w:val="clear" w:color="D9E1F2" w:fill="D9E1F2"/>
            <w:noWrap/>
            <w:vAlign w:val="center"/>
            <w:hideMark/>
          </w:tcPr>
          <w:p w14:paraId="4B1D12E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4.3%</w:t>
            </w:r>
          </w:p>
        </w:tc>
        <w:tc>
          <w:tcPr>
            <w:tcW w:w="1480" w:type="dxa"/>
            <w:tcBorders>
              <w:top w:val="single" w:sz="4" w:space="0" w:color="8EA9DB"/>
              <w:left w:val="nil"/>
              <w:bottom w:val="nil"/>
              <w:right w:val="nil"/>
            </w:tcBorders>
            <w:shd w:val="clear" w:color="D9E1F2" w:fill="D9E1F2"/>
            <w:noWrap/>
            <w:vAlign w:val="center"/>
            <w:hideMark/>
          </w:tcPr>
          <w:p w14:paraId="356BEA0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7.0%</w:t>
            </w:r>
          </w:p>
        </w:tc>
        <w:tc>
          <w:tcPr>
            <w:tcW w:w="1480" w:type="dxa"/>
            <w:tcBorders>
              <w:top w:val="single" w:sz="4" w:space="0" w:color="8EA9DB"/>
              <w:left w:val="nil"/>
              <w:bottom w:val="nil"/>
              <w:right w:val="nil"/>
            </w:tcBorders>
            <w:shd w:val="clear" w:color="D9E1F2" w:fill="D9E1F2"/>
            <w:noWrap/>
            <w:vAlign w:val="center"/>
            <w:hideMark/>
          </w:tcPr>
          <w:p w14:paraId="07FE303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0.6%</w:t>
            </w:r>
          </w:p>
        </w:tc>
      </w:tr>
      <w:tr w:rsidR="002352E4" w:rsidRPr="00954189" w14:paraId="2380498C"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75A508F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1998</w:t>
            </w:r>
          </w:p>
        </w:tc>
        <w:tc>
          <w:tcPr>
            <w:tcW w:w="1480" w:type="dxa"/>
            <w:tcBorders>
              <w:top w:val="single" w:sz="4" w:space="0" w:color="8EA9DB"/>
              <w:left w:val="nil"/>
              <w:bottom w:val="nil"/>
              <w:right w:val="nil"/>
            </w:tcBorders>
            <w:shd w:val="clear" w:color="D9E1F2" w:fill="D9E1F2"/>
            <w:noWrap/>
            <w:vAlign w:val="center"/>
            <w:hideMark/>
          </w:tcPr>
          <w:p w14:paraId="5755C7F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62.6%</w:t>
            </w:r>
          </w:p>
        </w:tc>
        <w:tc>
          <w:tcPr>
            <w:tcW w:w="1480" w:type="dxa"/>
            <w:tcBorders>
              <w:top w:val="single" w:sz="4" w:space="0" w:color="8EA9DB"/>
              <w:left w:val="nil"/>
              <w:bottom w:val="nil"/>
              <w:right w:val="nil"/>
            </w:tcBorders>
            <w:shd w:val="clear" w:color="D9E1F2" w:fill="D9E1F2"/>
            <w:noWrap/>
            <w:vAlign w:val="center"/>
            <w:hideMark/>
          </w:tcPr>
          <w:p w14:paraId="10E53FA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24.5%</w:t>
            </w:r>
          </w:p>
        </w:tc>
        <w:tc>
          <w:tcPr>
            <w:tcW w:w="1480" w:type="dxa"/>
            <w:tcBorders>
              <w:top w:val="single" w:sz="4" w:space="0" w:color="8EA9DB"/>
              <w:left w:val="nil"/>
              <w:bottom w:val="nil"/>
              <w:right w:val="nil"/>
            </w:tcBorders>
            <w:shd w:val="clear" w:color="D9E1F2" w:fill="D9E1F2"/>
            <w:noWrap/>
            <w:vAlign w:val="center"/>
            <w:hideMark/>
          </w:tcPr>
          <w:p w14:paraId="45C792E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w:t>
            </w:r>
          </w:p>
        </w:tc>
        <w:tc>
          <w:tcPr>
            <w:tcW w:w="1480" w:type="dxa"/>
            <w:tcBorders>
              <w:top w:val="single" w:sz="4" w:space="0" w:color="8EA9DB"/>
              <w:left w:val="nil"/>
              <w:bottom w:val="nil"/>
              <w:right w:val="nil"/>
            </w:tcBorders>
            <w:shd w:val="clear" w:color="D9E1F2" w:fill="D9E1F2"/>
            <w:noWrap/>
            <w:vAlign w:val="center"/>
            <w:hideMark/>
          </w:tcPr>
          <w:p w14:paraId="145A97D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6.9%</w:t>
            </w:r>
          </w:p>
        </w:tc>
        <w:tc>
          <w:tcPr>
            <w:tcW w:w="1480" w:type="dxa"/>
            <w:tcBorders>
              <w:top w:val="single" w:sz="4" w:space="0" w:color="8EA9DB"/>
              <w:left w:val="nil"/>
              <w:bottom w:val="nil"/>
              <w:right w:val="nil"/>
            </w:tcBorders>
            <w:shd w:val="clear" w:color="D9E1F2" w:fill="D9E1F2"/>
            <w:noWrap/>
            <w:vAlign w:val="center"/>
            <w:hideMark/>
          </w:tcPr>
          <w:p w14:paraId="727F94E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1.2%</w:t>
            </w:r>
          </w:p>
        </w:tc>
      </w:tr>
      <w:tr w:rsidR="002352E4" w:rsidRPr="00954189" w14:paraId="373EFC54"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0B923B6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1999</w:t>
            </w:r>
          </w:p>
        </w:tc>
        <w:tc>
          <w:tcPr>
            <w:tcW w:w="1480" w:type="dxa"/>
            <w:tcBorders>
              <w:top w:val="single" w:sz="4" w:space="0" w:color="8EA9DB"/>
              <w:left w:val="nil"/>
              <w:bottom w:val="nil"/>
              <w:right w:val="nil"/>
            </w:tcBorders>
            <w:shd w:val="clear" w:color="D9E1F2" w:fill="D9E1F2"/>
            <w:noWrap/>
            <w:vAlign w:val="center"/>
            <w:hideMark/>
          </w:tcPr>
          <w:p w14:paraId="03FEADF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62.1%</w:t>
            </w:r>
          </w:p>
        </w:tc>
        <w:tc>
          <w:tcPr>
            <w:tcW w:w="1480" w:type="dxa"/>
            <w:tcBorders>
              <w:top w:val="single" w:sz="4" w:space="0" w:color="8EA9DB"/>
              <w:left w:val="nil"/>
              <w:bottom w:val="nil"/>
              <w:right w:val="nil"/>
            </w:tcBorders>
            <w:shd w:val="clear" w:color="D9E1F2" w:fill="D9E1F2"/>
            <w:noWrap/>
            <w:vAlign w:val="center"/>
            <w:hideMark/>
          </w:tcPr>
          <w:p w14:paraId="5C64059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24.6%</w:t>
            </w:r>
          </w:p>
        </w:tc>
        <w:tc>
          <w:tcPr>
            <w:tcW w:w="1480" w:type="dxa"/>
            <w:tcBorders>
              <w:top w:val="single" w:sz="4" w:space="0" w:color="8EA9DB"/>
              <w:left w:val="nil"/>
              <w:bottom w:val="nil"/>
              <w:right w:val="nil"/>
            </w:tcBorders>
            <w:shd w:val="clear" w:color="D9E1F2" w:fill="D9E1F2"/>
            <w:noWrap/>
            <w:vAlign w:val="center"/>
            <w:hideMark/>
          </w:tcPr>
          <w:p w14:paraId="0437422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w:t>
            </w:r>
          </w:p>
        </w:tc>
        <w:tc>
          <w:tcPr>
            <w:tcW w:w="1480" w:type="dxa"/>
            <w:tcBorders>
              <w:top w:val="single" w:sz="4" w:space="0" w:color="8EA9DB"/>
              <w:left w:val="nil"/>
              <w:bottom w:val="nil"/>
              <w:right w:val="nil"/>
            </w:tcBorders>
            <w:shd w:val="clear" w:color="D9E1F2" w:fill="D9E1F2"/>
            <w:noWrap/>
            <w:vAlign w:val="center"/>
            <w:hideMark/>
          </w:tcPr>
          <w:p w14:paraId="56F2ADC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7.2%</w:t>
            </w:r>
          </w:p>
        </w:tc>
        <w:tc>
          <w:tcPr>
            <w:tcW w:w="1480" w:type="dxa"/>
            <w:tcBorders>
              <w:top w:val="single" w:sz="4" w:space="0" w:color="8EA9DB"/>
              <w:left w:val="nil"/>
              <w:bottom w:val="nil"/>
              <w:right w:val="nil"/>
            </w:tcBorders>
            <w:shd w:val="clear" w:color="D9E1F2" w:fill="D9E1F2"/>
            <w:noWrap/>
            <w:vAlign w:val="center"/>
            <w:hideMark/>
          </w:tcPr>
          <w:p w14:paraId="3700DD8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1.3%</w:t>
            </w:r>
          </w:p>
        </w:tc>
      </w:tr>
      <w:tr w:rsidR="002352E4" w:rsidRPr="00954189" w14:paraId="51622510"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0662E12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2000</w:t>
            </w:r>
          </w:p>
        </w:tc>
        <w:tc>
          <w:tcPr>
            <w:tcW w:w="1480" w:type="dxa"/>
            <w:tcBorders>
              <w:top w:val="single" w:sz="4" w:space="0" w:color="8EA9DB"/>
              <w:left w:val="nil"/>
              <w:bottom w:val="nil"/>
              <w:right w:val="nil"/>
            </w:tcBorders>
            <w:shd w:val="clear" w:color="D9E1F2" w:fill="D9E1F2"/>
            <w:noWrap/>
            <w:vAlign w:val="center"/>
            <w:hideMark/>
          </w:tcPr>
          <w:p w14:paraId="1A648FA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62.5%</w:t>
            </w:r>
          </w:p>
        </w:tc>
        <w:tc>
          <w:tcPr>
            <w:tcW w:w="1480" w:type="dxa"/>
            <w:tcBorders>
              <w:top w:val="single" w:sz="4" w:space="0" w:color="8EA9DB"/>
              <w:left w:val="nil"/>
              <w:bottom w:val="nil"/>
              <w:right w:val="nil"/>
            </w:tcBorders>
            <w:shd w:val="clear" w:color="D9E1F2" w:fill="D9E1F2"/>
            <w:noWrap/>
            <w:vAlign w:val="center"/>
            <w:hideMark/>
          </w:tcPr>
          <w:p w14:paraId="1EE8B90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24.1%</w:t>
            </w:r>
          </w:p>
        </w:tc>
        <w:tc>
          <w:tcPr>
            <w:tcW w:w="1480" w:type="dxa"/>
            <w:tcBorders>
              <w:top w:val="single" w:sz="4" w:space="0" w:color="8EA9DB"/>
              <w:left w:val="nil"/>
              <w:bottom w:val="nil"/>
              <w:right w:val="nil"/>
            </w:tcBorders>
            <w:shd w:val="clear" w:color="D9E1F2" w:fill="D9E1F2"/>
            <w:noWrap/>
            <w:vAlign w:val="center"/>
            <w:hideMark/>
          </w:tcPr>
          <w:p w14:paraId="610E87C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w:t>
            </w:r>
          </w:p>
        </w:tc>
        <w:tc>
          <w:tcPr>
            <w:tcW w:w="1480" w:type="dxa"/>
            <w:tcBorders>
              <w:top w:val="single" w:sz="4" w:space="0" w:color="8EA9DB"/>
              <w:left w:val="nil"/>
              <w:bottom w:val="nil"/>
              <w:right w:val="nil"/>
            </w:tcBorders>
            <w:shd w:val="clear" w:color="D9E1F2" w:fill="D9E1F2"/>
            <w:noWrap/>
            <w:vAlign w:val="center"/>
            <w:hideMark/>
          </w:tcPr>
          <w:p w14:paraId="057B8F0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7.2%</w:t>
            </w:r>
          </w:p>
        </w:tc>
        <w:tc>
          <w:tcPr>
            <w:tcW w:w="1480" w:type="dxa"/>
            <w:tcBorders>
              <w:top w:val="single" w:sz="4" w:space="0" w:color="8EA9DB"/>
              <w:left w:val="nil"/>
              <w:bottom w:val="nil"/>
              <w:right w:val="nil"/>
            </w:tcBorders>
            <w:shd w:val="clear" w:color="D9E1F2" w:fill="D9E1F2"/>
            <w:noWrap/>
            <w:vAlign w:val="center"/>
            <w:hideMark/>
          </w:tcPr>
          <w:p w14:paraId="702B8A3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1.2%</w:t>
            </w:r>
          </w:p>
        </w:tc>
      </w:tr>
      <w:tr w:rsidR="002352E4" w:rsidRPr="00954189" w14:paraId="200A1E3E"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3D34C2E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2001</w:t>
            </w:r>
          </w:p>
        </w:tc>
        <w:tc>
          <w:tcPr>
            <w:tcW w:w="1480" w:type="dxa"/>
            <w:tcBorders>
              <w:top w:val="single" w:sz="4" w:space="0" w:color="8EA9DB"/>
              <w:left w:val="nil"/>
              <w:bottom w:val="nil"/>
              <w:right w:val="nil"/>
            </w:tcBorders>
            <w:shd w:val="clear" w:color="D9E1F2" w:fill="D9E1F2"/>
            <w:noWrap/>
            <w:vAlign w:val="center"/>
            <w:hideMark/>
          </w:tcPr>
          <w:p w14:paraId="2C2728C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60.3%</w:t>
            </w:r>
          </w:p>
        </w:tc>
        <w:tc>
          <w:tcPr>
            <w:tcW w:w="1480" w:type="dxa"/>
            <w:tcBorders>
              <w:top w:val="single" w:sz="4" w:space="0" w:color="8EA9DB"/>
              <w:left w:val="nil"/>
              <w:bottom w:val="nil"/>
              <w:right w:val="nil"/>
            </w:tcBorders>
            <w:shd w:val="clear" w:color="D9E1F2" w:fill="D9E1F2"/>
            <w:noWrap/>
            <w:vAlign w:val="center"/>
            <w:hideMark/>
          </w:tcPr>
          <w:p w14:paraId="7554785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25.3%</w:t>
            </w:r>
          </w:p>
        </w:tc>
        <w:tc>
          <w:tcPr>
            <w:tcW w:w="1480" w:type="dxa"/>
            <w:tcBorders>
              <w:top w:val="single" w:sz="4" w:space="0" w:color="8EA9DB"/>
              <w:left w:val="nil"/>
              <w:bottom w:val="nil"/>
              <w:right w:val="nil"/>
            </w:tcBorders>
            <w:shd w:val="clear" w:color="D9E1F2" w:fill="D9E1F2"/>
            <w:noWrap/>
            <w:vAlign w:val="center"/>
            <w:hideMark/>
          </w:tcPr>
          <w:p w14:paraId="4498985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5.7%</w:t>
            </w:r>
          </w:p>
        </w:tc>
        <w:tc>
          <w:tcPr>
            <w:tcW w:w="1480" w:type="dxa"/>
            <w:tcBorders>
              <w:top w:val="single" w:sz="4" w:space="0" w:color="8EA9DB"/>
              <w:left w:val="nil"/>
              <w:bottom w:val="nil"/>
              <w:right w:val="nil"/>
            </w:tcBorders>
            <w:shd w:val="clear" w:color="D9E1F2" w:fill="D9E1F2"/>
            <w:noWrap/>
            <w:vAlign w:val="center"/>
            <w:hideMark/>
          </w:tcPr>
          <w:p w14:paraId="2D18FE1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7.4%</w:t>
            </w:r>
          </w:p>
        </w:tc>
        <w:tc>
          <w:tcPr>
            <w:tcW w:w="1480" w:type="dxa"/>
            <w:tcBorders>
              <w:top w:val="single" w:sz="4" w:space="0" w:color="8EA9DB"/>
              <w:left w:val="nil"/>
              <w:bottom w:val="nil"/>
              <w:right w:val="nil"/>
            </w:tcBorders>
            <w:shd w:val="clear" w:color="D9E1F2" w:fill="D9E1F2"/>
            <w:noWrap/>
            <w:vAlign w:val="center"/>
            <w:hideMark/>
          </w:tcPr>
          <w:p w14:paraId="32D7E8C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1.3%</w:t>
            </w:r>
          </w:p>
        </w:tc>
      </w:tr>
      <w:tr w:rsidR="002352E4" w:rsidRPr="00954189" w14:paraId="588150FA"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3F37055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2002</w:t>
            </w:r>
          </w:p>
        </w:tc>
        <w:tc>
          <w:tcPr>
            <w:tcW w:w="1480" w:type="dxa"/>
            <w:tcBorders>
              <w:top w:val="single" w:sz="4" w:space="0" w:color="8EA9DB"/>
              <w:left w:val="nil"/>
              <w:bottom w:val="nil"/>
              <w:right w:val="nil"/>
            </w:tcBorders>
            <w:shd w:val="clear" w:color="D9E1F2" w:fill="D9E1F2"/>
            <w:noWrap/>
            <w:vAlign w:val="center"/>
            <w:hideMark/>
          </w:tcPr>
          <w:p w14:paraId="3CD4CC1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59.5%</w:t>
            </w:r>
          </w:p>
        </w:tc>
        <w:tc>
          <w:tcPr>
            <w:tcW w:w="1480" w:type="dxa"/>
            <w:tcBorders>
              <w:top w:val="single" w:sz="4" w:space="0" w:color="8EA9DB"/>
              <w:left w:val="nil"/>
              <w:bottom w:val="nil"/>
              <w:right w:val="nil"/>
            </w:tcBorders>
            <w:shd w:val="clear" w:color="D9E1F2" w:fill="D9E1F2"/>
            <w:noWrap/>
            <w:vAlign w:val="center"/>
            <w:hideMark/>
          </w:tcPr>
          <w:p w14:paraId="4AA7A23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25.7%</w:t>
            </w:r>
          </w:p>
        </w:tc>
        <w:tc>
          <w:tcPr>
            <w:tcW w:w="1480" w:type="dxa"/>
            <w:tcBorders>
              <w:top w:val="single" w:sz="4" w:space="0" w:color="8EA9DB"/>
              <w:left w:val="nil"/>
              <w:bottom w:val="nil"/>
              <w:right w:val="nil"/>
            </w:tcBorders>
            <w:shd w:val="clear" w:color="D9E1F2" w:fill="D9E1F2"/>
            <w:noWrap/>
            <w:vAlign w:val="center"/>
            <w:hideMark/>
          </w:tcPr>
          <w:p w14:paraId="1C0719D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6.1%</w:t>
            </w:r>
          </w:p>
        </w:tc>
        <w:tc>
          <w:tcPr>
            <w:tcW w:w="1480" w:type="dxa"/>
            <w:tcBorders>
              <w:top w:val="single" w:sz="4" w:space="0" w:color="8EA9DB"/>
              <w:left w:val="nil"/>
              <w:bottom w:val="nil"/>
              <w:right w:val="nil"/>
            </w:tcBorders>
            <w:shd w:val="clear" w:color="D9E1F2" w:fill="D9E1F2"/>
            <w:noWrap/>
            <w:vAlign w:val="center"/>
            <w:hideMark/>
          </w:tcPr>
          <w:p w14:paraId="5776D1E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7.3%</w:t>
            </w:r>
          </w:p>
        </w:tc>
        <w:tc>
          <w:tcPr>
            <w:tcW w:w="1480" w:type="dxa"/>
            <w:tcBorders>
              <w:top w:val="single" w:sz="4" w:space="0" w:color="8EA9DB"/>
              <w:left w:val="nil"/>
              <w:bottom w:val="nil"/>
              <w:right w:val="nil"/>
            </w:tcBorders>
            <w:shd w:val="clear" w:color="D9E1F2" w:fill="D9E1F2"/>
            <w:noWrap/>
            <w:vAlign w:val="center"/>
            <w:hideMark/>
          </w:tcPr>
          <w:p w14:paraId="045F566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1.3%</w:t>
            </w:r>
          </w:p>
        </w:tc>
      </w:tr>
      <w:tr w:rsidR="002352E4" w:rsidRPr="00954189" w14:paraId="6AD2793F"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740C782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2003</w:t>
            </w:r>
          </w:p>
        </w:tc>
        <w:tc>
          <w:tcPr>
            <w:tcW w:w="1480" w:type="dxa"/>
            <w:tcBorders>
              <w:top w:val="single" w:sz="4" w:space="0" w:color="8EA9DB"/>
              <w:left w:val="nil"/>
              <w:bottom w:val="nil"/>
              <w:right w:val="nil"/>
            </w:tcBorders>
            <w:shd w:val="clear" w:color="D9E1F2" w:fill="D9E1F2"/>
            <w:noWrap/>
            <w:vAlign w:val="center"/>
            <w:hideMark/>
          </w:tcPr>
          <w:p w14:paraId="1D6B9C7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58.7%</w:t>
            </w:r>
          </w:p>
        </w:tc>
        <w:tc>
          <w:tcPr>
            <w:tcW w:w="1480" w:type="dxa"/>
            <w:tcBorders>
              <w:top w:val="single" w:sz="4" w:space="0" w:color="8EA9DB"/>
              <w:left w:val="nil"/>
              <w:bottom w:val="nil"/>
              <w:right w:val="nil"/>
            </w:tcBorders>
            <w:shd w:val="clear" w:color="D9E1F2" w:fill="D9E1F2"/>
            <w:noWrap/>
            <w:vAlign w:val="center"/>
            <w:hideMark/>
          </w:tcPr>
          <w:p w14:paraId="445E183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26.5%</w:t>
            </w:r>
          </w:p>
        </w:tc>
        <w:tc>
          <w:tcPr>
            <w:tcW w:w="1480" w:type="dxa"/>
            <w:tcBorders>
              <w:top w:val="single" w:sz="4" w:space="0" w:color="8EA9DB"/>
              <w:left w:val="nil"/>
              <w:bottom w:val="nil"/>
              <w:right w:val="nil"/>
            </w:tcBorders>
            <w:shd w:val="clear" w:color="D9E1F2" w:fill="D9E1F2"/>
            <w:noWrap/>
            <w:vAlign w:val="center"/>
            <w:hideMark/>
          </w:tcPr>
          <w:p w14:paraId="68D4869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6.0%</w:t>
            </w:r>
          </w:p>
        </w:tc>
        <w:tc>
          <w:tcPr>
            <w:tcW w:w="1480" w:type="dxa"/>
            <w:tcBorders>
              <w:top w:val="single" w:sz="4" w:space="0" w:color="8EA9DB"/>
              <w:left w:val="nil"/>
              <w:bottom w:val="nil"/>
              <w:right w:val="nil"/>
            </w:tcBorders>
            <w:shd w:val="clear" w:color="D9E1F2" w:fill="D9E1F2"/>
            <w:noWrap/>
            <w:vAlign w:val="center"/>
            <w:hideMark/>
          </w:tcPr>
          <w:p w14:paraId="3C3B618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7.3%</w:t>
            </w:r>
          </w:p>
        </w:tc>
        <w:tc>
          <w:tcPr>
            <w:tcW w:w="1480" w:type="dxa"/>
            <w:tcBorders>
              <w:top w:val="single" w:sz="4" w:space="0" w:color="8EA9DB"/>
              <w:left w:val="nil"/>
              <w:bottom w:val="nil"/>
              <w:right w:val="nil"/>
            </w:tcBorders>
            <w:shd w:val="clear" w:color="D9E1F2" w:fill="D9E1F2"/>
            <w:noWrap/>
            <w:vAlign w:val="center"/>
            <w:hideMark/>
          </w:tcPr>
          <w:p w14:paraId="4D199E1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1.5%</w:t>
            </w:r>
          </w:p>
        </w:tc>
      </w:tr>
      <w:tr w:rsidR="002352E4" w:rsidRPr="00954189" w14:paraId="65BFCBA7"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27825C2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2004</w:t>
            </w:r>
          </w:p>
        </w:tc>
        <w:tc>
          <w:tcPr>
            <w:tcW w:w="1480" w:type="dxa"/>
            <w:tcBorders>
              <w:top w:val="single" w:sz="4" w:space="0" w:color="8EA9DB"/>
              <w:left w:val="nil"/>
              <w:bottom w:val="nil"/>
              <w:right w:val="nil"/>
            </w:tcBorders>
            <w:shd w:val="clear" w:color="D9E1F2" w:fill="D9E1F2"/>
            <w:noWrap/>
            <w:vAlign w:val="center"/>
            <w:hideMark/>
          </w:tcPr>
          <w:p w14:paraId="4F15036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59.2%</w:t>
            </w:r>
          </w:p>
        </w:tc>
        <w:tc>
          <w:tcPr>
            <w:tcW w:w="1480" w:type="dxa"/>
            <w:tcBorders>
              <w:top w:val="single" w:sz="4" w:space="0" w:color="8EA9DB"/>
              <w:left w:val="nil"/>
              <w:bottom w:val="nil"/>
              <w:right w:val="nil"/>
            </w:tcBorders>
            <w:shd w:val="clear" w:color="D9E1F2" w:fill="D9E1F2"/>
            <w:noWrap/>
            <w:vAlign w:val="center"/>
            <w:hideMark/>
          </w:tcPr>
          <w:p w14:paraId="742F6C3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25.3%</w:t>
            </w:r>
          </w:p>
        </w:tc>
        <w:tc>
          <w:tcPr>
            <w:tcW w:w="1480" w:type="dxa"/>
            <w:tcBorders>
              <w:top w:val="single" w:sz="4" w:space="0" w:color="8EA9DB"/>
              <w:left w:val="nil"/>
              <w:bottom w:val="nil"/>
              <w:right w:val="nil"/>
            </w:tcBorders>
            <w:shd w:val="clear" w:color="D9E1F2" w:fill="D9E1F2"/>
            <w:noWrap/>
            <w:vAlign w:val="center"/>
            <w:hideMark/>
          </w:tcPr>
          <w:p w14:paraId="5A575AD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6.3%</w:t>
            </w:r>
          </w:p>
        </w:tc>
        <w:tc>
          <w:tcPr>
            <w:tcW w:w="1480" w:type="dxa"/>
            <w:tcBorders>
              <w:top w:val="single" w:sz="4" w:space="0" w:color="8EA9DB"/>
              <w:left w:val="nil"/>
              <w:bottom w:val="nil"/>
              <w:right w:val="nil"/>
            </w:tcBorders>
            <w:shd w:val="clear" w:color="D9E1F2" w:fill="D9E1F2"/>
            <w:noWrap/>
            <w:vAlign w:val="center"/>
            <w:hideMark/>
          </w:tcPr>
          <w:p w14:paraId="6445A4E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7.4%</w:t>
            </w:r>
          </w:p>
        </w:tc>
        <w:tc>
          <w:tcPr>
            <w:tcW w:w="1480" w:type="dxa"/>
            <w:tcBorders>
              <w:top w:val="single" w:sz="4" w:space="0" w:color="8EA9DB"/>
              <w:left w:val="nil"/>
              <w:bottom w:val="nil"/>
              <w:right w:val="nil"/>
            </w:tcBorders>
            <w:shd w:val="clear" w:color="D9E1F2" w:fill="D9E1F2"/>
            <w:noWrap/>
            <w:vAlign w:val="center"/>
            <w:hideMark/>
          </w:tcPr>
          <w:p w14:paraId="5ED3285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1.7%</w:t>
            </w:r>
          </w:p>
        </w:tc>
      </w:tr>
      <w:tr w:rsidR="002352E4" w:rsidRPr="00954189" w14:paraId="3A6B7D06"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09F4A00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2005</w:t>
            </w:r>
          </w:p>
        </w:tc>
        <w:tc>
          <w:tcPr>
            <w:tcW w:w="1480" w:type="dxa"/>
            <w:tcBorders>
              <w:top w:val="single" w:sz="4" w:space="0" w:color="8EA9DB"/>
              <w:left w:val="nil"/>
              <w:bottom w:val="nil"/>
              <w:right w:val="nil"/>
            </w:tcBorders>
            <w:shd w:val="clear" w:color="D9E1F2" w:fill="D9E1F2"/>
            <w:noWrap/>
            <w:vAlign w:val="center"/>
            <w:hideMark/>
          </w:tcPr>
          <w:p w14:paraId="08AC2EF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58.8%</w:t>
            </w:r>
          </w:p>
        </w:tc>
        <w:tc>
          <w:tcPr>
            <w:tcW w:w="1480" w:type="dxa"/>
            <w:tcBorders>
              <w:top w:val="single" w:sz="4" w:space="0" w:color="8EA9DB"/>
              <w:left w:val="nil"/>
              <w:bottom w:val="nil"/>
              <w:right w:val="nil"/>
            </w:tcBorders>
            <w:shd w:val="clear" w:color="D9E1F2" w:fill="D9E1F2"/>
            <w:noWrap/>
            <w:vAlign w:val="center"/>
            <w:hideMark/>
          </w:tcPr>
          <w:p w14:paraId="5093A92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25.1%</w:t>
            </w:r>
          </w:p>
        </w:tc>
        <w:tc>
          <w:tcPr>
            <w:tcW w:w="1480" w:type="dxa"/>
            <w:tcBorders>
              <w:top w:val="single" w:sz="4" w:space="0" w:color="8EA9DB"/>
              <w:left w:val="nil"/>
              <w:bottom w:val="nil"/>
              <w:right w:val="nil"/>
            </w:tcBorders>
            <w:shd w:val="clear" w:color="D9E1F2" w:fill="D9E1F2"/>
            <w:noWrap/>
            <w:vAlign w:val="center"/>
            <w:hideMark/>
          </w:tcPr>
          <w:p w14:paraId="4BCE1A8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6.8%</w:t>
            </w:r>
          </w:p>
        </w:tc>
        <w:tc>
          <w:tcPr>
            <w:tcW w:w="1480" w:type="dxa"/>
            <w:tcBorders>
              <w:top w:val="single" w:sz="4" w:space="0" w:color="8EA9DB"/>
              <w:left w:val="nil"/>
              <w:bottom w:val="nil"/>
              <w:right w:val="nil"/>
            </w:tcBorders>
            <w:shd w:val="clear" w:color="D9E1F2" w:fill="D9E1F2"/>
            <w:noWrap/>
            <w:vAlign w:val="center"/>
            <w:hideMark/>
          </w:tcPr>
          <w:p w14:paraId="3CDDB96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7.4%</w:t>
            </w:r>
          </w:p>
        </w:tc>
        <w:tc>
          <w:tcPr>
            <w:tcW w:w="1480" w:type="dxa"/>
            <w:tcBorders>
              <w:top w:val="single" w:sz="4" w:space="0" w:color="8EA9DB"/>
              <w:left w:val="nil"/>
              <w:bottom w:val="nil"/>
              <w:right w:val="nil"/>
            </w:tcBorders>
            <w:shd w:val="clear" w:color="D9E1F2" w:fill="D9E1F2"/>
            <w:noWrap/>
            <w:vAlign w:val="center"/>
            <w:hideMark/>
          </w:tcPr>
          <w:p w14:paraId="211EECB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1.9%</w:t>
            </w:r>
          </w:p>
        </w:tc>
      </w:tr>
      <w:tr w:rsidR="002352E4" w:rsidRPr="00954189" w14:paraId="29E14E23"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48A81B8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2006</w:t>
            </w:r>
          </w:p>
        </w:tc>
        <w:tc>
          <w:tcPr>
            <w:tcW w:w="1480" w:type="dxa"/>
            <w:tcBorders>
              <w:top w:val="single" w:sz="4" w:space="0" w:color="8EA9DB"/>
              <w:left w:val="nil"/>
              <w:bottom w:val="nil"/>
              <w:right w:val="nil"/>
            </w:tcBorders>
            <w:shd w:val="clear" w:color="D9E1F2" w:fill="D9E1F2"/>
            <w:noWrap/>
            <w:vAlign w:val="center"/>
            <w:hideMark/>
          </w:tcPr>
          <w:p w14:paraId="74350DC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58.2%</w:t>
            </w:r>
          </w:p>
        </w:tc>
        <w:tc>
          <w:tcPr>
            <w:tcW w:w="1480" w:type="dxa"/>
            <w:tcBorders>
              <w:top w:val="single" w:sz="4" w:space="0" w:color="8EA9DB"/>
              <w:left w:val="nil"/>
              <w:bottom w:val="nil"/>
              <w:right w:val="nil"/>
            </w:tcBorders>
            <w:shd w:val="clear" w:color="D9E1F2" w:fill="D9E1F2"/>
            <w:noWrap/>
            <w:vAlign w:val="center"/>
            <w:hideMark/>
          </w:tcPr>
          <w:p w14:paraId="325DFE7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25.2%</w:t>
            </w:r>
          </w:p>
        </w:tc>
        <w:tc>
          <w:tcPr>
            <w:tcW w:w="1480" w:type="dxa"/>
            <w:tcBorders>
              <w:top w:val="single" w:sz="4" w:space="0" w:color="8EA9DB"/>
              <w:left w:val="nil"/>
              <w:bottom w:val="nil"/>
              <w:right w:val="nil"/>
            </w:tcBorders>
            <w:shd w:val="clear" w:color="D9E1F2" w:fill="D9E1F2"/>
            <w:noWrap/>
            <w:vAlign w:val="center"/>
            <w:hideMark/>
          </w:tcPr>
          <w:p w14:paraId="5AF88C4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6.9%</w:t>
            </w:r>
          </w:p>
        </w:tc>
        <w:tc>
          <w:tcPr>
            <w:tcW w:w="1480" w:type="dxa"/>
            <w:tcBorders>
              <w:top w:val="single" w:sz="4" w:space="0" w:color="8EA9DB"/>
              <w:left w:val="nil"/>
              <w:bottom w:val="nil"/>
              <w:right w:val="nil"/>
            </w:tcBorders>
            <w:shd w:val="clear" w:color="D9E1F2" w:fill="D9E1F2"/>
            <w:noWrap/>
            <w:vAlign w:val="center"/>
            <w:hideMark/>
          </w:tcPr>
          <w:p w14:paraId="0C2A403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7.5%</w:t>
            </w:r>
          </w:p>
        </w:tc>
        <w:tc>
          <w:tcPr>
            <w:tcW w:w="1480" w:type="dxa"/>
            <w:tcBorders>
              <w:top w:val="single" w:sz="4" w:space="0" w:color="8EA9DB"/>
              <w:left w:val="nil"/>
              <w:bottom w:val="nil"/>
              <w:right w:val="nil"/>
            </w:tcBorders>
            <w:shd w:val="clear" w:color="D9E1F2" w:fill="D9E1F2"/>
            <w:noWrap/>
            <w:vAlign w:val="center"/>
            <w:hideMark/>
          </w:tcPr>
          <w:p w14:paraId="4BEEF95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2.2%</w:t>
            </w:r>
          </w:p>
        </w:tc>
      </w:tr>
      <w:tr w:rsidR="002352E4" w:rsidRPr="00954189" w14:paraId="6D6D637B"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437F570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2007</w:t>
            </w:r>
          </w:p>
        </w:tc>
        <w:tc>
          <w:tcPr>
            <w:tcW w:w="1480" w:type="dxa"/>
            <w:tcBorders>
              <w:top w:val="single" w:sz="4" w:space="0" w:color="8EA9DB"/>
              <w:left w:val="nil"/>
              <w:bottom w:val="nil"/>
              <w:right w:val="nil"/>
            </w:tcBorders>
            <w:shd w:val="clear" w:color="D9E1F2" w:fill="D9E1F2"/>
            <w:noWrap/>
            <w:vAlign w:val="center"/>
            <w:hideMark/>
          </w:tcPr>
          <w:p w14:paraId="073A77D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57.9%</w:t>
            </w:r>
          </w:p>
        </w:tc>
        <w:tc>
          <w:tcPr>
            <w:tcW w:w="1480" w:type="dxa"/>
            <w:tcBorders>
              <w:top w:val="single" w:sz="4" w:space="0" w:color="8EA9DB"/>
              <w:left w:val="nil"/>
              <w:bottom w:val="nil"/>
              <w:right w:val="nil"/>
            </w:tcBorders>
            <w:shd w:val="clear" w:color="D9E1F2" w:fill="D9E1F2"/>
            <w:noWrap/>
            <w:vAlign w:val="center"/>
            <w:hideMark/>
          </w:tcPr>
          <w:p w14:paraId="69154EB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24.7%</w:t>
            </w:r>
          </w:p>
        </w:tc>
        <w:tc>
          <w:tcPr>
            <w:tcW w:w="1480" w:type="dxa"/>
            <w:tcBorders>
              <w:top w:val="single" w:sz="4" w:space="0" w:color="8EA9DB"/>
              <w:left w:val="nil"/>
              <w:bottom w:val="nil"/>
              <w:right w:val="nil"/>
            </w:tcBorders>
            <w:shd w:val="clear" w:color="D9E1F2" w:fill="D9E1F2"/>
            <w:noWrap/>
            <w:vAlign w:val="center"/>
            <w:hideMark/>
          </w:tcPr>
          <w:p w14:paraId="7178F4B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7.2%</w:t>
            </w:r>
          </w:p>
        </w:tc>
        <w:tc>
          <w:tcPr>
            <w:tcW w:w="1480" w:type="dxa"/>
            <w:tcBorders>
              <w:top w:val="single" w:sz="4" w:space="0" w:color="8EA9DB"/>
              <w:left w:val="nil"/>
              <w:bottom w:val="nil"/>
              <w:right w:val="nil"/>
            </w:tcBorders>
            <w:shd w:val="clear" w:color="D9E1F2" w:fill="D9E1F2"/>
            <w:noWrap/>
            <w:vAlign w:val="center"/>
            <w:hideMark/>
          </w:tcPr>
          <w:p w14:paraId="485088C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7.7%</w:t>
            </w:r>
          </w:p>
        </w:tc>
        <w:tc>
          <w:tcPr>
            <w:tcW w:w="1480" w:type="dxa"/>
            <w:tcBorders>
              <w:top w:val="single" w:sz="4" w:space="0" w:color="8EA9DB"/>
              <w:left w:val="nil"/>
              <w:bottom w:val="nil"/>
              <w:right w:val="nil"/>
            </w:tcBorders>
            <w:shd w:val="clear" w:color="D9E1F2" w:fill="D9E1F2"/>
            <w:noWrap/>
            <w:vAlign w:val="center"/>
            <w:hideMark/>
          </w:tcPr>
          <w:p w14:paraId="549B85E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w:t>
            </w:r>
          </w:p>
        </w:tc>
      </w:tr>
      <w:tr w:rsidR="002352E4" w:rsidRPr="00954189" w14:paraId="1AA8A470"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188E611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2008</w:t>
            </w:r>
          </w:p>
        </w:tc>
        <w:tc>
          <w:tcPr>
            <w:tcW w:w="1480" w:type="dxa"/>
            <w:tcBorders>
              <w:top w:val="single" w:sz="4" w:space="0" w:color="8EA9DB"/>
              <w:left w:val="nil"/>
              <w:bottom w:val="nil"/>
              <w:right w:val="nil"/>
            </w:tcBorders>
            <w:shd w:val="clear" w:color="D9E1F2" w:fill="D9E1F2"/>
            <w:noWrap/>
            <w:vAlign w:val="center"/>
            <w:hideMark/>
          </w:tcPr>
          <w:p w14:paraId="292F8F7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56.3%</w:t>
            </w:r>
          </w:p>
        </w:tc>
        <w:tc>
          <w:tcPr>
            <w:tcW w:w="1480" w:type="dxa"/>
            <w:tcBorders>
              <w:top w:val="single" w:sz="4" w:space="0" w:color="8EA9DB"/>
              <w:left w:val="nil"/>
              <w:bottom w:val="nil"/>
              <w:right w:val="nil"/>
            </w:tcBorders>
            <w:shd w:val="clear" w:color="D9E1F2" w:fill="D9E1F2"/>
            <w:noWrap/>
            <w:vAlign w:val="center"/>
            <w:hideMark/>
          </w:tcPr>
          <w:p w14:paraId="20A089F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24.9%</w:t>
            </w:r>
          </w:p>
        </w:tc>
        <w:tc>
          <w:tcPr>
            <w:tcW w:w="1480" w:type="dxa"/>
            <w:tcBorders>
              <w:top w:val="single" w:sz="4" w:space="0" w:color="8EA9DB"/>
              <w:left w:val="nil"/>
              <w:bottom w:val="nil"/>
              <w:right w:val="nil"/>
            </w:tcBorders>
            <w:shd w:val="clear" w:color="D9E1F2" w:fill="D9E1F2"/>
            <w:noWrap/>
            <w:vAlign w:val="center"/>
            <w:hideMark/>
          </w:tcPr>
          <w:p w14:paraId="49D9EDF2"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7.9%</w:t>
            </w:r>
          </w:p>
        </w:tc>
        <w:tc>
          <w:tcPr>
            <w:tcW w:w="1480" w:type="dxa"/>
            <w:tcBorders>
              <w:top w:val="single" w:sz="4" w:space="0" w:color="8EA9DB"/>
              <w:left w:val="nil"/>
              <w:bottom w:val="nil"/>
              <w:right w:val="nil"/>
            </w:tcBorders>
            <w:shd w:val="clear" w:color="D9E1F2" w:fill="D9E1F2"/>
            <w:noWrap/>
            <w:vAlign w:val="center"/>
            <w:hideMark/>
          </w:tcPr>
          <w:p w14:paraId="488A4A9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8.0%</w:t>
            </w:r>
          </w:p>
        </w:tc>
        <w:tc>
          <w:tcPr>
            <w:tcW w:w="1480" w:type="dxa"/>
            <w:tcBorders>
              <w:top w:val="single" w:sz="4" w:space="0" w:color="8EA9DB"/>
              <w:left w:val="nil"/>
              <w:bottom w:val="nil"/>
              <w:right w:val="nil"/>
            </w:tcBorders>
            <w:shd w:val="clear" w:color="D9E1F2" w:fill="D9E1F2"/>
            <w:noWrap/>
            <w:vAlign w:val="center"/>
            <w:hideMark/>
          </w:tcPr>
          <w:p w14:paraId="7C5D198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2.9%</w:t>
            </w:r>
          </w:p>
        </w:tc>
      </w:tr>
      <w:tr w:rsidR="002352E4" w:rsidRPr="00954189" w14:paraId="22D8D35C"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52B91B4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2009</w:t>
            </w:r>
          </w:p>
        </w:tc>
        <w:tc>
          <w:tcPr>
            <w:tcW w:w="1480" w:type="dxa"/>
            <w:tcBorders>
              <w:top w:val="single" w:sz="4" w:space="0" w:color="8EA9DB"/>
              <w:left w:val="nil"/>
              <w:bottom w:val="nil"/>
              <w:right w:val="nil"/>
            </w:tcBorders>
            <w:shd w:val="clear" w:color="D9E1F2" w:fill="D9E1F2"/>
            <w:noWrap/>
            <w:vAlign w:val="center"/>
            <w:hideMark/>
          </w:tcPr>
          <w:p w14:paraId="225759C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53.2%</w:t>
            </w:r>
          </w:p>
        </w:tc>
        <w:tc>
          <w:tcPr>
            <w:tcW w:w="1480" w:type="dxa"/>
            <w:tcBorders>
              <w:top w:val="single" w:sz="4" w:space="0" w:color="8EA9DB"/>
              <w:left w:val="nil"/>
              <w:bottom w:val="nil"/>
              <w:right w:val="nil"/>
            </w:tcBorders>
            <w:shd w:val="clear" w:color="D9E1F2" w:fill="D9E1F2"/>
            <w:noWrap/>
            <w:vAlign w:val="center"/>
            <w:hideMark/>
          </w:tcPr>
          <w:p w14:paraId="0C1C77A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27.1%</w:t>
            </w:r>
          </w:p>
        </w:tc>
        <w:tc>
          <w:tcPr>
            <w:tcW w:w="1480" w:type="dxa"/>
            <w:tcBorders>
              <w:top w:val="single" w:sz="4" w:space="0" w:color="8EA9DB"/>
              <w:left w:val="nil"/>
              <w:bottom w:val="nil"/>
              <w:right w:val="nil"/>
            </w:tcBorders>
            <w:shd w:val="clear" w:color="D9E1F2" w:fill="D9E1F2"/>
            <w:noWrap/>
            <w:vAlign w:val="center"/>
            <w:hideMark/>
          </w:tcPr>
          <w:p w14:paraId="3B27BA6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8.1%</w:t>
            </w:r>
          </w:p>
        </w:tc>
        <w:tc>
          <w:tcPr>
            <w:tcW w:w="1480" w:type="dxa"/>
            <w:tcBorders>
              <w:top w:val="single" w:sz="4" w:space="0" w:color="8EA9DB"/>
              <w:left w:val="nil"/>
              <w:bottom w:val="nil"/>
              <w:right w:val="nil"/>
            </w:tcBorders>
            <w:shd w:val="clear" w:color="D9E1F2" w:fill="D9E1F2"/>
            <w:noWrap/>
            <w:vAlign w:val="center"/>
            <w:hideMark/>
          </w:tcPr>
          <w:p w14:paraId="7E27E99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8.2%</w:t>
            </w:r>
          </w:p>
        </w:tc>
        <w:tc>
          <w:tcPr>
            <w:tcW w:w="1480" w:type="dxa"/>
            <w:tcBorders>
              <w:top w:val="single" w:sz="4" w:space="0" w:color="8EA9DB"/>
              <w:left w:val="nil"/>
              <w:bottom w:val="nil"/>
              <w:right w:val="nil"/>
            </w:tcBorders>
            <w:shd w:val="clear" w:color="D9E1F2" w:fill="D9E1F2"/>
            <w:noWrap/>
            <w:vAlign w:val="center"/>
            <w:hideMark/>
          </w:tcPr>
          <w:p w14:paraId="5C39720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3.4%</w:t>
            </w:r>
          </w:p>
        </w:tc>
      </w:tr>
      <w:tr w:rsidR="002352E4" w:rsidRPr="00954189" w14:paraId="67269865"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73312F3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2010</w:t>
            </w:r>
          </w:p>
        </w:tc>
        <w:tc>
          <w:tcPr>
            <w:tcW w:w="1480" w:type="dxa"/>
            <w:tcBorders>
              <w:top w:val="single" w:sz="4" w:space="0" w:color="8EA9DB"/>
              <w:left w:val="nil"/>
              <w:bottom w:val="nil"/>
              <w:right w:val="nil"/>
            </w:tcBorders>
            <w:shd w:val="clear" w:color="D9E1F2" w:fill="D9E1F2"/>
            <w:noWrap/>
            <w:vAlign w:val="center"/>
            <w:hideMark/>
          </w:tcPr>
          <w:p w14:paraId="40ED0CB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52.1%</w:t>
            </w:r>
          </w:p>
        </w:tc>
        <w:tc>
          <w:tcPr>
            <w:tcW w:w="1480" w:type="dxa"/>
            <w:tcBorders>
              <w:top w:val="single" w:sz="4" w:space="0" w:color="8EA9DB"/>
              <w:left w:val="nil"/>
              <w:bottom w:val="nil"/>
              <w:right w:val="nil"/>
            </w:tcBorders>
            <w:shd w:val="clear" w:color="D9E1F2" w:fill="D9E1F2"/>
            <w:noWrap/>
            <w:vAlign w:val="center"/>
            <w:hideMark/>
          </w:tcPr>
          <w:p w14:paraId="610D000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27.1%</w:t>
            </w:r>
          </w:p>
        </w:tc>
        <w:tc>
          <w:tcPr>
            <w:tcW w:w="1480" w:type="dxa"/>
            <w:tcBorders>
              <w:top w:val="single" w:sz="4" w:space="0" w:color="8EA9DB"/>
              <w:left w:val="nil"/>
              <w:bottom w:val="nil"/>
              <w:right w:val="nil"/>
            </w:tcBorders>
            <w:shd w:val="clear" w:color="D9E1F2" w:fill="D9E1F2"/>
            <w:noWrap/>
            <w:vAlign w:val="center"/>
            <w:hideMark/>
          </w:tcPr>
          <w:p w14:paraId="4AC6CD9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8.6%</w:t>
            </w:r>
          </w:p>
        </w:tc>
        <w:tc>
          <w:tcPr>
            <w:tcW w:w="1480" w:type="dxa"/>
            <w:tcBorders>
              <w:top w:val="single" w:sz="4" w:space="0" w:color="8EA9DB"/>
              <w:left w:val="nil"/>
              <w:bottom w:val="nil"/>
              <w:right w:val="nil"/>
            </w:tcBorders>
            <w:shd w:val="clear" w:color="D9E1F2" w:fill="D9E1F2"/>
            <w:noWrap/>
            <w:vAlign w:val="center"/>
            <w:hideMark/>
          </w:tcPr>
          <w:p w14:paraId="47C99A1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8.3%</w:t>
            </w:r>
          </w:p>
        </w:tc>
        <w:tc>
          <w:tcPr>
            <w:tcW w:w="1480" w:type="dxa"/>
            <w:tcBorders>
              <w:top w:val="single" w:sz="4" w:space="0" w:color="8EA9DB"/>
              <w:left w:val="nil"/>
              <w:bottom w:val="nil"/>
              <w:right w:val="nil"/>
            </w:tcBorders>
            <w:shd w:val="clear" w:color="D9E1F2" w:fill="D9E1F2"/>
            <w:noWrap/>
            <w:vAlign w:val="center"/>
            <w:hideMark/>
          </w:tcPr>
          <w:p w14:paraId="1C28E00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3.8%</w:t>
            </w:r>
          </w:p>
        </w:tc>
      </w:tr>
      <w:tr w:rsidR="002352E4" w:rsidRPr="00954189" w14:paraId="7DB2B9FF"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4EB15B9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2011</w:t>
            </w:r>
          </w:p>
        </w:tc>
        <w:tc>
          <w:tcPr>
            <w:tcW w:w="1480" w:type="dxa"/>
            <w:tcBorders>
              <w:top w:val="single" w:sz="4" w:space="0" w:color="8EA9DB"/>
              <w:left w:val="nil"/>
              <w:bottom w:val="nil"/>
              <w:right w:val="nil"/>
            </w:tcBorders>
            <w:shd w:val="clear" w:color="D9E1F2" w:fill="D9E1F2"/>
            <w:noWrap/>
            <w:vAlign w:val="center"/>
            <w:hideMark/>
          </w:tcPr>
          <w:p w14:paraId="0512B3B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50.9%</w:t>
            </w:r>
          </w:p>
        </w:tc>
        <w:tc>
          <w:tcPr>
            <w:tcW w:w="1480" w:type="dxa"/>
            <w:tcBorders>
              <w:top w:val="single" w:sz="4" w:space="0" w:color="8EA9DB"/>
              <w:left w:val="nil"/>
              <w:bottom w:val="nil"/>
              <w:right w:val="nil"/>
            </w:tcBorders>
            <w:shd w:val="clear" w:color="D9E1F2" w:fill="D9E1F2"/>
            <w:noWrap/>
            <w:vAlign w:val="center"/>
            <w:hideMark/>
          </w:tcPr>
          <w:p w14:paraId="3984B4B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27.7%</w:t>
            </w:r>
          </w:p>
        </w:tc>
        <w:tc>
          <w:tcPr>
            <w:tcW w:w="1480" w:type="dxa"/>
            <w:tcBorders>
              <w:top w:val="single" w:sz="4" w:space="0" w:color="8EA9DB"/>
              <w:left w:val="nil"/>
              <w:bottom w:val="nil"/>
              <w:right w:val="nil"/>
            </w:tcBorders>
            <w:shd w:val="clear" w:color="D9E1F2" w:fill="D9E1F2"/>
            <w:noWrap/>
            <w:vAlign w:val="center"/>
            <w:hideMark/>
          </w:tcPr>
          <w:p w14:paraId="3314BBE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9.0%</w:t>
            </w:r>
          </w:p>
        </w:tc>
        <w:tc>
          <w:tcPr>
            <w:tcW w:w="1480" w:type="dxa"/>
            <w:tcBorders>
              <w:top w:val="single" w:sz="4" w:space="0" w:color="8EA9DB"/>
              <w:left w:val="nil"/>
              <w:bottom w:val="nil"/>
              <w:right w:val="nil"/>
            </w:tcBorders>
            <w:shd w:val="clear" w:color="D9E1F2" w:fill="D9E1F2"/>
            <w:noWrap/>
            <w:vAlign w:val="center"/>
            <w:hideMark/>
          </w:tcPr>
          <w:p w14:paraId="3D7938F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8.1%</w:t>
            </w:r>
          </w:p>
        </w:tc>
        <w:tc>
          <w:tcPr>
            <w:tcW w:w="1480" w:type="dxa"/>
            <w:tcBorders>
              <w:top w:val="single" w:sz="4" w:space="0" w:color="8EA9DB"/>
              <w:left w:val="nil"/>
              <w:bottom w:val="nil"/>
              <w:right w:val="nil"/>
            </w:tcBorders>
            <w:shd w:val="clear" w:color="D9E1F2" w:fill="D9E1F2"/>
            <w:noWrap/>
            <w:vAlign w:val="center"/>
            <w:hideMark/>
          </w:tcPr>
          <w:p w14:paraId="6E8BA12A"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4.3%</w:t>
            </w:r>
          </w:p>
        </w:tc>
      </w:tr>
      <w:tr w:rsidR="002352E4" w:rsidRPr="00954189" w14:paraId="1E356E25"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4C9661A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2012</w:t>
            </w:r>
          </w:p>
        </w:tc>
        <w:tc>
          <w:tcPr>
            <w:tcW w:w="1480" w:type="dxa"/>
            <w:tcBorders>
              <w:top w:val="single" w:sz="4" w:space="0" w:color="8EA9DB"/>
              <w:left w:val="nil"/>
              <w:bottom w:val="nil"/>
              <w:right w:val="nil"/>
            </w:tcBorders>
            <w:shd w:val="clear" w:color="D9E1F2" w:fill="D9E1F2"/>
            <w:noWrap/>
            <w:vAlign w:val="center"/>
            <w:hideMark/>
          </w:tcPr>
          <w:p w14:paraId="402CFA7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51.3%</w:t>
            </w:r>
          </w:p>
        </w:tc>
        <w:tc>
          <w:tcPr>
            <w:tcW w:w="1480" w:type="dxa"/>
            <w:tcBorders>
              <w:top w:val="single" w:sz="4" w:space="0" w:color="8EA9DB"/>
              <w:left w:val="nil"/>
              <w:bottom w:val="nil"/>
              <w:right w:val="nil"/>
            </w:tcBorders>
            <w:shd w:val="clear" w:color="D9E1F2" w:fill="D9E1F2"/>
            <w:noWrap/>
            <w:vAlign w:val="center"/>
            <w:hideMark/>
          </w:tcPr>
          <w:p w14:paraId="1890926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27.4%</w:t>
            </w:r>
          </w:p>
        </w:tc>
        <w:tc>
          <w:tcPr>
            <w:tcW w:w="1480" w:type="dxa"/>
            <w:tcBorders>
              <w:top w:val="single" w:sz="4" w:space="0" w:color="8EA9DB"/>
              <w:left w:val="nil"/>
              <w:bottom w:val="nil"/>
              <w:right w:val="nil"/>
            </w:tcBorders>
            <w:shd w:val="clear" w:color="D9E1F2" w:fill="D9E1F2"/>
            <w:noWrap/>
            <w:vAlign w:val="center"/>
            <w:hideMark/>
          </w:tcPr>
          <w:p w14:paraId="7D4E1D1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9.2%</w:t>
            </w:r>
          </w:p>
        </w:tc>
        <w:tc>
          <w:tcPr>
            <w:tcW w:w="1480" w:type="dxa"/>
            <w:tcBorders>
              <w:top w:val="single" w:sz="4" w:space="0" w:color="8EA9DB"/>
              <w:left w:val="nil"/>
              <w:bottom w:val="nil"/>
              <w:right w:val="nil"/>
            </w:tcBorders>
            <w:shd w:val="clear" w:color="D9E1F2" w:fill="D9E1F2"/>
            <w:noWrap/>
            <w:vAlign w:val="center"/>
            <w:hideMark/>
          </w:tcPr>
          <w:p w14:paraId="38BFC03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7.2%</w:t>
            </w:r>
          </w:p>
        </w:tc>
        <w:tc>
          <w:tcPr>
            <w:tcW w:w="1480" w:type="dxa"/>
            <w:tcBorders>
              <w:top w:val="single" w:sz="4" w:space="0" w:color="8EA9DB"/>
              <w:left w:val="nil"/>
              <w:bottom w:val="nil"/>
              <w:right w:val="nil"/>
            </w:tcBorders>
            <w:shd w:val="clear" w:color="D9E1F2" w:fill="D9E1F2"/>
            <w:noWrap/>
            <w:vAlign w:val="center"/>
            <w:hideMark/>
          </w:tcPr>
          <w:p w14:paraId="2F3EFB2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w:t>
            </w:r>
          </w:p>
        </w:tc>
      </w:tr>
      <w:tr w:rsidR="002352E4" w:rsidRPr="00954189" w14:paraId="3F70EBB4"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02CF41A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2013</w:t>
            </w:r>
          </w:p>
        </w:tc>
        <w:tc>
          <w:tcPr>
            <w:tcW w:w="1480" w:type="dxa"/>
            <w:tcBorders>
              <w:top w:val="single" w:sz="4" w:space="0" w:color="8EA9DB"/>
              <w:left w:val="nil"/>
              <w:bottom w:val="nil"/>
              <w:right w:val="nil"/>
            </w:tcBorders>
            <w:shd w:val="clear" w:color="D9E1F2" w:fill="D9E1F2"/>
            <w:noWrap/>
            <w:vAlign w:val="center"/>
            <w:hideMark/>
          </w:tcPr>
          <w:p w14:paraId="6416970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50.2%</w:t>
            </w:r>
          </w:p>
        </w:tc>
        <w:tc>
          <w:tcPr>
            <w:tcW w:w="1480" w:type="dxa"/>
            <w:tcBorders>
              <w:top w:val="single" w:sz="4" w:space="0" w:color="8EA9DB"/>
              <w:left w:val="nil"/>
              <w:bottom w:val="nil"/>
              <w:right w:val="nil"/>
            </w:tcBorders>
            <w:shd w:val="clear" w:color="D9E1F2" w:fill="D9E1F2"/>
            <w:noWrap/>
            <w:vAlign w:val="center"/>
            <w:hideMark/>
          </w:tcPr>
          <w:p w14:paraId="51ADE9C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28.3%</w:t>
            </w:r>
          </w:p>
        </w:tc>
        <w:tc>
          <w:tcPr>
            <w:tcW w:w="1480" w:type="dxa"/>
            <w:tcBorders>
              <w:top w:val="single" w:sz="4" w:space="0" w:color="8EA9DB"/>
              <w:left w:val="nil"/>
              <w:bottom w:val="nil"/>
              <w:right w:val="nil"/>
            </w:tcBorders>
            <w:shd w:val="clear" w:color="D9E1F2" w:fill="D9E1F2"/>
            <w:noWrap/>
            <w:vAlign w:val="center"/>
            <w:hideMark/>
          </w:tcPr>
          <w:p w14:paraId="17EF35A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9.5%</w:t>
            </w:r>
          </w:p>
        </w:tc>
        <w:tc>
          <w:tcPr>
            <w:tcW w:w="1480" w:type="dxa"/>
            <w:tcBorders>
              <w:top w:val="single" w:sz="4" w:space="0" w:color="8EA9DB"/>
              <w:left w:val="nil"/>
              <w:bottom w:val="nil"/>
              <w:right w:val="nil"/>
            </w:tcBorders>
            <w:shd w:val="clear" w:color="D9E1F2" w:fill="D9E1F2"/>
            <w:noWrap/>
            <w:vAlign w:val="center"/>
            <w:hideMark/>
          </w:tcPr>
          <w:p w14:paraId="4EEA8C9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7.0%</w:t>
            </w:r>
          </w:p>
        </w:tc>
        <w:tc>
          <w:tcPr>
            <w:tcW w:w="1480" w:type="dxa"/>
            <w:tcBorders>
              <w:top w:val="single" w:sz="4" w:space="0" w:color="8EA9DB"/>
              <w:left w:val="nil"/>
              <w:bottom w:val="nil"/>
              <w:right w:val="nil"/>
            </w:tcBorders>
            <w:shd w:val="clear" w:color="D9E1F2" w:fill="D9E1F2"/>
            <w:noWrap/>
            <w:vAlign w:val="center"/>
            <w:hideMark/>
          </w:tcPr>
          <w:p w14:paraId="171FF118"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w:t>
            </w:r>
          </w:p>
        </w:tc>
      </w:tr>
      <w:tr w:rsidR="002352E4" w:rsidRPr="00954189" w14:paraId="68584483"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6A0F24E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2014</w:t>
            </w:r>
          </w:p>
        </w:tc>
        <w:tc>
          <w:tcPr>
            <w:tcW w:w="1480" w:type="dxa"/>
            <w:tcBorders>
              <w:top w:val="single" w:sz="4" w:space="0" w:color="8EA9DB"/>
              <w:left w:val="nil"/>
              <w:bottom w:val="nil"/>
              <w:right w:val="nil"/>
            </w:tcBorders>
            <w:shd w:val="clear" w:color="D9E1F2" w:fill="D9E1F2"/>
            <w:noWrap/>
            <w:vAlign w:val="center"/>
            <w:hideMark/>
          </w:tcPr>
          <w:p w14:paraId="62072A2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49.4%</w:t>
            </w:r>
          </w:p>
        </w:tc>
        <w:tc>
          <w:tcPr>
            <w:tcW w:w="1480" w:type="dxa"/>
            <w:tcBorders>
              <w:top w:val="single" w:sz="4" w:space="0" w:color="8EA9DB"/>
              <w:left w:val="nil"/>
              <w:bottom w:val="nil"/>
              <w:right w:val="nil"/>
            </w:tcBorders>
            <w:shd w:val="clear" w:color="D9E1F2" w:fill="D9E1F2"/>
            <w:noWrap/>
            <w:vAlign w:val="center"/>
            <w:hideMark/>
          </w:tcPr>
          <w:p w14:paraId="47E7EBA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28.7%</w:t>
            </w:r>
          </w:p>
        </w:tc>
        <w:tc>
          <w:tcPr>
            <w:tcW w:w="1480" w:type="dxa"/>
            <w:tcBorders>
              <w:top w:val="single" w:sz="4" w:space="0" w:color="8EA9DB"/>
              <w:left w:val="nil"/>
              <w:bottom w:val="nil"/>
              <w:right w:val="nil"/>
            </w:tcBorders>
            <w:shd w:val="clear" w:color="D9E1F2" w:fill="D9E1F2"/>
            <w:noWrap/>
            <w:vAlign w:val="center"/>
            <w:hideMark/>
          </w:tcPr>
          <w:p w14:paraId="27488AA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9.8%</w:t>
            </w:r>
          </w:p>
        </w:tc>
        <w:tc>
          <w:tcPr>
            <w:tcW w:w="1480" w:type="dxa"/>
            <w:tcBorders>
              <w:top w:val="single" w:sz="4" w:space="0" w:color="8EA9DB"/>
              <w:left w:val="nil"/>
              <w:bottom w:val="nil"/>
              <w:right w:val="nil"/>
            </w:tcBorders>
            <w:shd w:val="clear" w:color="D9E1F2" w:fill="D9E1F2"/>
            <w:noWrap/>
            <w:vAlign w:val="center"/>
            <w:hideMark/>
          </w:tcPr>
          <w:p w14:paraId="24FC4E3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7.3%</w:t>
            </w:r>
          </w:p>
        </w:tc>
        <w:tc>
          <w:tcPr>
            <w:tcW w:w="1480" w:type="dxa"/>
            <w:tcBorders>
              <w:top w:val="single" w:sz="4" w:space="0" w:color="8EA9DB"/>
              <w:left w:val="nil"/>
              <w:bottom w:val="nil"/>
              <w:right w:val="nil"/>
            </w:tcBorders>
            <w:shd w:val="clear" w:color="D9E1F2" w:fill="D9E1F2"/>
            <w:noWrap/>
            <w:vAlign w:val="center"/>
            <w:hideMark/>
          </w:tcPr>
          <w:p w14:paraId="7E50444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w:t>
            </w:r>
          </w:p>
        </w:tc>
      </w:tr>
      <w:tr w:rsidR="002352E4" w:rsidRPr="00954189" w14:paraId="42003679"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1D49450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2015</w:t>
            </w:r>
          </w:p>
        </w:tc>
        <w:tc>
          <w:tcPr>
            <w:tcW w:w="1480" w:type="dxa"/>
            <w:tcBorders>
              <w:top w:val="single" w:sz="4" w:space="0" w:color="8EA9DB"/>
              <w:left w:val="nil"/>
              <w:bottom w:val="nil"/>
              <w:right w:val="nil"/>
            </w:tcBorders>
            <w:shd w:val="clear" w:color="D9E1F2" w:fill="D9E1F2"/>
            <w:noWrap/>
            <w:vAlign w:val="center"/>
            <w:hideMark/>
          </w:tcPr>
          <w:p w14:paraId="1EE93B6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49.2%</w:t>
            </w:r>
          </w:p>
        </w:tc>
        <w:tc>
          <w:tcPr>
            <w:tcW w:w="1480" w:type="dxa"/>
            <w:tcBorders>
              <w:top w:val="single" w:sz="4" w:space="0" w:color="8EA9DB"/>
              <w:left w:val="nil"/>
              <w:bottom w:val="nil"/>
              <w:right w:val="nil"/>
            </w:tcBorders>
            <w:shd w:val="clear" w:color="D9E1F2" w:fill="D9E1F2"/>
            <w:noWrap/>
            <w:vAlign w:val="center"/>
            <w:hideMark/>
          </w:tcPr>
          <w:p w14:paraId="749820C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29.3%</w:t>
            </w:r>
          </w:p>
        </w:tc>
        <w:tc>
          <w:tcPr>
            <w:tcW w:w="1480" w:type="dxa"/>
            <w:tcBorders>
              <w:top w:val="single" w:sz="4" w:space="0" w:color="8EA9DB"/>
              <w:left w:val="nil"/>
              <w:bottom w:val="nil"/>
              <w:right w:val="nil"/>
            </w:tcBorders>
            <w:shd w:val="clear" w:color="D9E1F2" w:fill="D9E1F2"/>
            <w:noWrap/>
            <w:vAlign w:val="center"/>
            <w:hideMark/>
          </w:tcPr>
          <w:p w14:paraId="0B2D532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9.5%</w:t>
            </w:r>
          </w:p>
        </w:tc>
        <w:tc>
          <w:tcPr>
            <w:tcW w:w="1480" w:type="dxa"/>
            <w:tcBorders>
              <w:top w:val="single" w:sz="4" w:space="0" w:color="8EA9DB"/>
              <w:left w:val="nil"/>
              <w:bottom w:val="nil"/>
              <w:right w:val="nil"/>
            </w:tcBorders>
            <w:shd w:val="clear" w:color="D9E1F2" w:fill="D9E1F2"/>
            <w:noWrap/>
            <w:vAlign w:val="center"/>
            <w:hideMark/>
          </w:tcPr>
          <w:p w14:paraId="64DB93C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7.0%</w:t>
            </w:r>
          </w:p>
        </w:tc>
        <w:tc>
          <w:tcPr>
            <w:tcW w:w="1480" w:type="dxa"/>
            <w:tcBorders>
              <w:top w:val="single" w:sz="4" w:space="0" w:color="8EA9DB"/>
              <w:left w:val="nil"/>
              <w:bottom w:val="nil"/>
              <w:right w:val="nil"/>
            </w:tcBorders>
            <w:shd w:val="clear" w:color="D9E1F2" w:fill="D9E1F2"/>
            <w:noWrap/>
            <w:vAlign w:val="center"/>
            <w:hideMark/>
          </w:tcPr>
          <w:p w14:paraId="56C0EAE5"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5.1%</w:t>
            </w:r>
          </w:p>
        </w:tc>
      </w:tr>
      <w:tr w:rsidR="002352E4" w:rsidRPr="00954189" w14:paraId="0F907360"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1D368D4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2016</w:t>
            </w:r>
          </w:p>
        </w:tc>
        <w:tc>
          <w:tcPr>
            <w:tcW w:w="1480" w:type="dxa"/>
            <w:tcBorders>
              <w:top w:val="single" w:sz="4" w:space="0" w:color="8EA9DB"/>
              <w:left w:val="nil"/>
              <w:bottom w:val="nil"/>
              <w:right w:val="nil"/>
            </w:tcBorders>
            <w:shd w:val="clear" w:color="D9E1F2" w:fill="D9E1F2"/>
            <w:noWrap/>
            <w:vAlign w:val="center"/>
            <w:hideMark/>
          </w:tcPr>
          <w:p w14:paraId="50D6EE6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49.1%</w:t>
            </w:r>
          </w:p>
        </w:tc>
        <w:tc>
          <w:tcPr>
            <w:tcW w:w="1480" w:type="dxa"/>
            <w:tcBorders>
              <w:top w:val="single" w:sz="4" w:space="0" w:color="8EA9DB"/>
              <w:left w:val="nil"/>
              <w:bottom w:val="nil"/>
              <w:right w:val="nil"/>
            </w:tcBorders>
            <w:shd w:val="clear" w:color="D9E1F2" w:fill="D9E1F2"/>
            <w:noWrap/>
            <w:vAlign w:val="center"/>
            <w:hideMark/>
          </w:tcPr>
          <w:p w14:paraId="6083D64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29.4%</w:t>
            </w:r>
          </w:p>
        </w:tc>
        <w:tc>
          <w:tcPr>
            <w:tcW w:w="1480" w:type="dxa"/>
            <w:tcBorders>
              <w:top w:val="single" w:sz="4" w:space="0" w:color="8EA9DB"/>
              <w:left w:val="nil"/>
              <w:bottom w:val="nil"/>
              <w:right w:val="nil"/>
            </w:tcBorders>
            <w:shd w:val="clear" w:color="D9E1F2" w:fill="D9E1F2"/>
            <w:noWrap/>
            <w:vAlign w:val="center"/>
            <w:hideMark/>
          </w:tcPr>
          <w:p w14:paraId="3CC14AB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9.5%</w:t>
            </w:r>
          </w:p>
        </w:tc>
        <w:tc>
          <w:tcPr>
            <w:tcW w:w="1480" w:type="dxa"/>
            <w:tcBorders>
              <w:top w:val="single" w:sz="4" w:space="0" w:color="8EA9DB"/>
              <w:left w:val="nil"/>
              <w:bottom w:val="nil"/>
              <w:right w:val="nil"/>
            </w:tcBorders>
            <w:shd w:val="clear" w:color="D9E1F2" w:fill="D9E1F2"/>
            <w:noWrap/>
            <w:vAlign w:val="center"/>
            <w:hideMark/>
          </w:tcPr>
          <w:p w14:paraId="5E5C739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7.0%</w:t>
            </w:r>
          </w:p>
        </w:tc>
        <w:tc>
          <w:tcPr>
            <w:tcW w:w="1480" w:type="dxa"/>
            <w:tcBorders>
              <w:top w:val="single" w:sz="4" w:space="0" w:color="8EA9DB"/>
              <w:left w:val="nil"/>
              <w:bottom w:val="nil"/>
              <w:right w:val="nil"/>
            </w:tcBorders>
            <w:shd w:val="clear" w:color="D9E1F2" w:fill="D9E1F2"/>
            <w:noWrap/>
            <w:vAlign w:val="center"/>
            <w:hideMark/>
          </w:tcPr>
          <w:p w14:paraId="1BCC817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5.0%</w:t>
            </w:r>
          </w:p>
        </w:tc>
      </w:tr>
      <w:tr w:rsidR="002352E4" w:rsidRPr="00954189" w14:paraId="79F66E80"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33A6F0F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2017</w:t>
            </w:r>
          </w:p>
        </w:tc>
        <w:tc>
          <w:tcPr>
            <w:tcW w:w="1480" w:type="dxa"/>
            <w:tcBorders>
              <w:top w:val="single" w:sz="4" w:space="0" w:color="8EA9DB"/>
              <w:left w:val="nil"/>
              <w:bottom w:val="nil"/>
              <w:right w:val="nil"/>
            </w:tcBorders>
            <w:shd w:val="clear" w:color="D9E1F2" w:fill="D9E1F2"/>
            <w:noWrap/>
            <w:vAlign w:val="center"/>
            <w:hideMark/>
          </w:tcPr>
          <w:p w14:paraId="2677B57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48.6%</w:t>
            </w:r>
          </w:p>
        </w:tc>
        <w:tc>
          <w:tcPr>
            <w:tcW w:w="1480" w:type="dxa"/>
            <w:tcBorders>
              <w:top w:val="single" w:sz="4" w:space="0" w:color="8EA9DB"/>
              <w:left w:val="nil"/>
              <w:bottom w:val="nil"/>
              <w:right w:val="nil"/>
            </w:tcBorders>
            <w:shd w:val="clear" w:color="D9E1F2" w:fill="D9E1F2"/>
            <w:noWrap/>
            <w:vAlign w:val="center"/>
            <w:hideMark/>
          </w:tcPr>
          <w:p w14:paraId="597A29E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29.9%</w:t>
            </w:r>
          </w:p>
        </w:tc>
        <w:tc>
          <w:tcPr>
            <w:tcW w:w="1480" w:type="dxa"/>
            <w:tcBorders>
              <w:top w:val="single" w:sz="4" w:space="0" w:color="8EA9DB"/>
              <w:left w:val="nil"/>
              <w:bottom w:val="nil"/>
              <w:right w:val="nil"/>
            </w:tcBorders>
            <w:shd w:val="clear" w:color="D9E1F2" w:fill="D9E1F2"/>
            <w:noWrap/>
            <w:vAlign w:val="center"/>
            <w:hideMark/>
          </w:tcPr>
          <w:p w14:paraId="3EA5F37C"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9.5%</w:t>
            </w:r>
          </w:p>
        </w:tc>
        <w:tc>
          <w:tcPr>
            <w:tcW w:w="1480" w:type="dxa"/>
            <w:tcBorders>
              <w:top w:val="single" w:sz="4" w:space="0" w:color="8EA9DB"/>
              <w:left w:val="nil"/>
              <w:bottom w:val="nil"/>
              <w:right w:val="nil"/>
            </w:tcBorders>
            <w:shd w:val="clear" w:color="D9E1F2" w:fill="D9E1F2"/>
            <w:noWrap/>
            <w:vAlign w:val="center"/>
            <w:hideMark/>
          </w:tcPr>
          <w:p w14:paraId="7F7AA5D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6.6%</w:t>
            </w:r>
          </w:p>
        </w:tc>
        <w:tc>
          <w:tcPr>
            <w:tcW w:w="1480" w:type="dxa"/>
            <w:tcBorders>
              <w:top w:val="single" w:sz="4" w:space="0" w:color="8EA9DB"/>
              <w:left w:val="nil"/>
              <w:bottom w:val="nil"/>
              <w:right w:val="nil"/>
            </w:tcBorders>
            <w:shd w:val="clear" w:color="D9E1F2" w:fill="D9E1F2"/>
            <w:noWrap/>
            <w:vAlign w:val="center"/>
            <w:hideMark/>
          </w:tcPr>
          <w:p w14:paraId="1F3972D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5.5%</w:t>
            </w:r>
          </w:p>
        </w:tc>
      </w:tr>
      <w:tr w:rsidR="002352E4" w:rsidRPr="00954189" w14:paraId="3005AC2A" w14:textId="77777777" w:rsidTr="00B72881">
        <w:trPr>
          <w:trHeight w:val="300"/>
        </w:trPr>
        <w:tc>
          <w:tcPr>
            <w:tcW w:w="1480" w:type="dxa"/>
            <w:tcBorders>
              <w:top w:val="single" w:sz="4" w:space="0" w:color="8EA9DB"/>
              <w:left w:val="single" w:sz="4" w:space="0" w:color="8EA9DB"/>
              <w:bottom w:val="nil"/>
              <w:right w:val="nil"/>
            </w:tcBorders>
            <w:shd w:val="clear" w:color="auto" w:fill="auto"/>
            <w:noWrap/>
            <w:vAlign w:val="bottom"/>
            <w:hideMark/>
          </w:tcPr>
          <w:p w14:paraId="7DFA15A3"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2018</w:t>
            </w:r>
          </w:p>
        </w:tc>
        <w:tc>
          <w:tcPr>
            <w:tcW w:w="1480" w:type="dxa"/>
            <w:tcBorders>
              <w:top w:val="single" w:sz="4" w:space="0" w:color="8EA9DB"/>
              <w:left w:val="nil"/>
              <w:bottom w:val="nil"/>
              <w:right w:val="nil"/>
            </w:tcBorders>
            <w:shd w:val="clear" w:color="D9E1F2" w:fill="D9E1F2"/>
            <w:noWrap/>
            <w:vAlign w:val="center"/>
            <w:hideMark/>
          </w:tcPr>
          <w:p w14:paraId="7E1D1934"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48.4%</w:t>
            </w:r>
          </w:p>
        </w:tc>
        <w:tc>
          <w:tcPr>
            <w:tcW w:w="1480" w:type="dxa"/>
            <w:tcBorders>
              <w:top w:val="single" w:sz="4" w:space="0" w:color="8EA9DB"/>
              <w:left w:val="nil"/>
              <w:bottom w:val="nil"/>
              <w:right w:val="nil"/>
            </w:tcBorders>
            <w:shd w:val="clear" w:color="D9E1F2" w:fill="D9E1F2"/>
            <w:noWrap/>
            <w:vAlign w:val="center"/>
            <w:hideMark/>
          </w:tcPr>
          <w:p w14:paraId="3D5CDDF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30.4%</w:t>
            </w:r>
          </w:p>
        </w:tc>
        <w:tc>
          <w:tcPr>
            <w:tcW w:w="1480" w:type="dxa"/>
            <w:tcBorders>
              <w:top w:val="single" w:sz="4" w:space="0" w:color="8EA9DB"/>
              <w:left w:val="nil"/>
              <w:bottom w:val="nil"/>
              <w:right w:val="nil"/>
            </w:tcBorders>
            <w:shd w:val="clear" w:color="D9E1F2" w:fill="D9E1F2"/>
            <w:noWrap/>
            <w:vAlign w:val="center"/>
            <w:hideMark/>
          </w:tcPr>
          <w:p w14:paraId="2EBD4E1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9.2%</w:t>
            </w:r>
          </w:p>
        </w:tc>
        <w:tc>
          <w:tcPr>
            <w:tcW w:w="1480" w:type="dxa"/>
            <w:tcBorders>
              <w:top w:val="single" w:sz="4" w:space="0" w:color="8EA9DB"/>
              <w:left w:val="nil"/>
              <w:bottom w:val="nil"/>
              <w:right w:val="nil"/>
            </w:tcBorders>
            <w:shd w:val="clear" w:color="D9E1F2" w:fill="D9E1F2"/>
            <w:noWrap/>
            <w:vAlign w:val="center"/>
            <w:hideMark/>
          </w:tcPr>
          <w:p w14:paraId="2F6982A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6.4%</w:t>
            </w:r>
          </w:p>
        </w:tc>
        <w:tc>
          <w:tcPr>
            <w:tcW w:w="1480" w:type="dxa"/>
            <w:tcBorders>
              <w:top w:val="single" w:sz="4" w:space="0" w:color="8EA9DB"/>
              <w:left w:val="nil"/>
              <w:bottom w:val="nil"/>
              <w:right w:val="nil"/>
            </w:tcBorders>
            <w:shd w:val="clear" w:color="D9E1F2" w:fill="D9E1F2"/>
            <w:noWrap/>
            <w:vAlign w:val="center"/>
            <w:hideMark/>
          </w:tcPr>
          <w:p w14:paraId="7DC6004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5.6%</w:t>
            </w:r>
          </w:p>
        </w:tc>
      </w:tr>
      <w:tr w:rsidR="002352E4" w:rsidRPr="00954189" w14:paraId="577B4325" w14:textId="77777777" w:rsidTr="00B72881">
        <w:trPr>
          <w:trHeight w:val="300"/>
        </w:trPr>
        <w:tc>
          <w:tcPr>
            <w:tcW w:w="1480" w:type="dxa"/>
            <w:tcBorders>
              <w:top w:val="single" w:sz="4" w:space="0" w:color="8EA9DB"/>
              <w:left w:val="single" w:sz="4" w:space="0" w:color="8EA9DB"/>
              <w:bottom w:val="nil"/>
              <w:right w:val="nil"/>
            </w:tcBorders>
            <w:shd w:val="clear" w:color="D9E1F2" w:fill="D9E1F2"/>
            <w:noWrap/>
            <w:vAlign w:val="bottom"/>
            <w:hideMark/>
          </w:tcPr>
          <w:p w14:paraId="64AA9136"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2019</w:t>
            </w:r>
          </w:p>
        </w:tc>
        <w:tc>
          <w:tcPr>
            <w:tcW w:w="1480" w:type="dxa"/>
            <w:tcBorders>
              <w:top w:val="single" w:sz="4" w:space="0" w:color="8EA9DB"/>
              <w:left w:val="nil"/>
              <w:bottom w:val="nil"/>
              <w:right w:val="nil"/>
            </w:tcBorders>
            <w:shd w:val="clear" w:color="D9E1F2" w:fill="D9E1F2"/>
            <w:noWrap/>
            <w:vAlign w:val="center"/>
            <w:hideMark/>
          </w:tcPr>
          <w:p w14:paraId="7E91A92B"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48.4%</w:t>
            </w:r>
          </w:p>
        </w:tc>
        <w:tc>
          <w:tcPr>
            <w:tcW w:w="1480" w:type="dxa"/>
            <w:tcBorders>
              <w:top w:val="single" w:sz="4" w:space="0" w:color="8EA9DB"/>
              <w:left w:val="nil"/>
              <w:bottom w:val="nil"/>
              <w:right w:val="nil"/>
            </w:tcBorders>
            <w:shd w:val="clear" w:color="D9E1F2" w:fill="D9E1F2"/>
            <w:noWrap/>
            <w:vAlign w:val="center"/>
            <w:hideMark/>
          </w:tcPr>
          <w:p w14:paraId="3513CDAF"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30.0%</w:t>
            </w:r>
          </w:p>
        </w:tc>
        <w:tc>
          <w:tcPr>
            <w:tcW w:w="1480" w:type="dxa"/>
            <w:tcBorders>
              <w:top w:val="single" w:sz="4" w:space="0" w:color="8EA9DB"/>
              <w:left w:val="nil"/>
              <w:bottom w:val="nil"/>
              <w:right w:val="nil"/>
            </w:tcBorders>
            <w:shd w:val="clear" w:color="D9E1F2" w:fill="D9E1F2"/>
            <w:noWrap/>
            <w:vAlign w:val="center"/>
            <w:hideMark/>
          </w:tcPr>
          <w:p w14:paraId="53C67E2D"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9.1%</w:t>
            </w:r>
          </w:p>
        </w:tc>
        <w:tc>
          <w:tcPr>
            <w:tcW w:w="1480" w:type="dxa"/>
            <w:tcBorders>
              <w:top w:val="single" w:sz="4" w:space="0" w:color="8EA9DB"/>
              <w:left w:val="nil"/>
              <w:bottom w:val="nil"/>
              <w:right w:val="nil"/>
            </w:tcBorders>
            <w:shd w:val="clear" w:color="D9E1F2" w:fill="D9E1F2"/>
            <w:noWrap/>
            <w:vAlign w:val="center"/>
            <w:hideMark/>
          </w:tcPr>
          <w:p w14:paraId="00E368C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6.7%</w:t>
            </w:r>
          </w:p>
        </w:tc>
        <w:tc>
          <w:tcPr>
            <w:tcW w:w="1480" w:type="dxa"/>
            <w:tcBorders>
              <w:top w:val="single" w:sz="4" w:space="0" w:color="8EA9DB"/>
              <w:left w:val="nil"/>
              <w:bottom w:val="nil"/>
              <w:right w:val="nil"/>
            </w:tcBorders>
            <w:shd w:val="clear" w:color="D9E1F2" w:fill="D9E1F2"/>
            <w:noWrap/>
            <w:vAlign w:val="center"/>
            <w:hideMark/>
          </w:tcPr>
          <w:p w14:paraId="2F3676E0"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5.8%</w:t>
            </w:r>
          </w:p>
        </w:tc>
      </w:tr>
      <w:tr w:rsidR="002352E4" w:rsidRPr="00954189" w14:paraId="2E53CA4F" w14:textId="77777777" w:rsidTr="00B72881">
        <w:trPr>
          <w:trHeight w:val="300"/>
        </w:trPr>
        <w:tc>
          <w:tcPr>
            <w:tcW w:w="1480" w:type="dxa"/>
            <w:tcBorders>
              <w:top w:val="single" w:sz="4" w:space="0" w:color="8EA9DB"/>
              <w:left w:val="single" w:sz="4" w:space="0" w:color="8EA9DB"/>
              <w:bottom w:val="single" w:sz="4" w:space="0" w:color="8EA9DB"/>
              <w:right w:val="nil"/>
            </w:tcBorders>
            <w:shd w:val="clear" w:color="auto" w:fill="auto"/>
            <w:noWrap/>
            <w:vAlign w:val="bottom"/>
            <w:hideMark/>
          </w:tcPr>
          <w:p w14:paraId="2ECBCAA1"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2020</w:t>
            </w:r>
          </w:p>
        </w:tc>
        <w:tc>
          <w:tcPr>
            <w:tcW w:w="1480" w:type="dxa"/>
            <w:tcBorders>
              <w:top w:val="single" w:sz="4" w:space="0" w:color="8EA9DB"/>
              <w:left w:val="nil"/>
              <w:bottom w:val="nil"/>
              <w:right w:val="nil"/>
            </w:tcBorders>
            <w:shd w:val="clear" w:color="D9E1F2" w:fill="D9E1F2"/>
            <w:noWrap/>
            <w:vAlign w:val="center"/>
            <w:hideMark/>
          </w:tcPr>
          <w:p w14:paraId="5B295F19"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48.0%</w:t>
            </w:r>
          </w:p>
        </w:tc>
        <w:tc>
          <w:tcPr>
            <w:tcW w:w="1480" w:type="dxa"/>
            <w:tcBorders>
              <w:top w:val="single" w:sz="4" w:space="0" w:color="8EA9DB"/>
              <w:left w:val="nil"/>
              <w:bottom w:val="nil"/>
              <w:right w:val="nil"/>
            </w:tcBorders>
            <w:shd w:val="clear" w:color="D9E1F2" w:fill="D9E1F2"/>
            <w:noWrap/>
            <w:vAlign w:val="center"/>
            <w:hideMark/>
          </w:tcPr>
          <w:p w14:paraId="5D322F6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30.8%</w:t>
            </w:r>
          </w:p>
        </w:tc>
        <w:tc>
          <w:tcPr>
            <w:tcW w:w="1480" w:type="dxa"/>
            <w:tcBorders>
              <w:top w:val="single" w:sz="4" w:space="0" w:color="8EA9DB"/>
              <w:left w:val="nil"/>
              <w:bottom w:val="nil"/>
              <w:right w:val="nil"/>
            </w:tcBorders>
            <w:shd w:val="clear" w:color="D9E1F2" w:fill="D9E1F2"/>
            <w:noWrap/>
            <w:vAlign w:val="center"/>
            <w:hideMark/>
          </w:tcPr>
          <w:p w14:paraId="69515CC7"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8.9%</w:t>
            </w:r>
          </w:p>
        </w:tc>
        <w:tc>
          <w:tcPr>
            <w:tcW w:w="1480" w:type="dxa"/>
            <w:tcBorders>
              <w:top w:val="single" w:sz="4" w:space="0" w:color="8EA9DB"/>
              <w:left w:val="nil"/>
              <w:bottom w:val="nil"/>
              <w:right w:val="nil"/>
            </w:tcBorders>
            <w:shd w:val="clear" w:color="D9E1F2" w:fill="D9E1F2"/>
            <w:noWrap/>
            <w:vAlign w:val="center"/>
            <w:hideMark/>
          </w:tcPr>
          <w:p w14:paraId="716140B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6.3%</w:t>
            </w:r>
          </w:p>
        </w:tc>
        <w:tc>
          <w:tcPr>
            <w:tcW w:w="1480" w:type="dxa"/>
            <w:tcBorders>
              <w:top w:val="single" w:sz="4" w:space="0" w:color="8EA9DB"/>
              <w:left w:val="nil"/>
              <w:bottom w:val="nil"/>
              <w:right w:val="nil"/>
            </w:tcBorders>
            <w:shd w:val="clear" w:color="D9E1F2" w:fill="D9E1F2"/>
            <w:noWrap/>
            <w:vAlign w:val="center"/>
            <w:hideMark/>
          </w:tcPr>
          <w:p w14:paraId="3AFD9BEE" w14:textId="77777777" w:rsidR="002352E4" w:rsidRPr="00954189" w:rsidRDefault="002352E4" w:rsidP="00B72881">
            <w:pPr>
              <w:spacing w:after="0" w:line="240" w:lineRule="auto"/>
              <w:ind w:firstLine="0"/>
              <w:jc w:val="center"/>
              <w:rPr>
                <w:rFonts w:ascii="Calibri" w:eastAsia="Times New Roman" w:hAnsi="Calibri" w:cs="Calibri"/>
                <w:color w:val="000000"/>
                <w:sz w:val="20"/>
                <w:szCs w:val="20"/>
              </w:rPr>
            </w:pPr>
            <w:r w:rsidRPr="00954189">
              <w:rPr>
                <w:rFonts w:ascii="Calibri" w:eastAsia="Times New Roman" w:hAnsi="Calibri" w:cs="Calibri"/>
                <w:color w:val="000000"/>
                <w:sz w:val="20"/>
                <w:szCs w:val="20"/>
              </w:rPr>
              <w:t>6.0%</w:t>
            </w:r>
          </w:p>
        </w:tc>
      </w:tr>
    </w:tbl>
    <w:p w14:paraId="5F851229" w14:textId="77777777" w:rsidR="002352E4" w:rsidRDefault="002352E4" w:rsidP="002352E4">
      <w:pPr>
        <w:spacing w:after="120" w:line="240" w:lineRule="auto"/>
        <w:ind w:firstLine="0"/>
        <w:jc w:val="center"/>
        <w:rPr>
          <w:rFonts w:eastAsia="Times New Roman" w:cstheme="minorHAnsi"/>
          <w:color w:val="000000"/>
        </w:rPr>
      </w:pPr>
    </w:p>
    <w:p w14:paraId="0F16AA74" w14:textId="77777777" w:rsidR="002352E4" w:rsidRPr="00495311" w:rsidRDefault="002352E4" w:rsidP="002352E4">
      <w:pPr>
        <w:spacing w:after="120" w:line="240" w:lineRule="auto"/>
        <w:ind w:firstLine="0"/>
        <w:jc w:val="center"/>
        <w:rPr>
          <w:rFonts w:cstheme="minorHAnsi"/>
          <w:color w:val="000000"/>
        </w:rPr>
      </w:pPr>
    </w:p>
    <w:p w14:paraId="7395EBC5" w14:textId="77777777" w:rsidR="002352E4" w:rsidRPr="00495311" w:rsidRDefault="002352E4" w:rsidP="002352E4">
      <w:pPr>
        <w:keepNext/>
        <w:spacing w:after="0"/>
        <w:ind w:firstLine="0"/>
        <w:jc w:val="center"/>
        <w:rPr>
          <w:rFonts w:eastAsia="Times New Roman" w:cstheme="minorHAnsi"/>
          <w:b/>
          <w:bCs/>
          <w:color w:val="000000"/>
        </w:rPr>
      </w:pPr>
      <w:r w:rsidRPr="00495311">
        <w:rPr>
          <w:rFonts w:cstheme="minorHAnsi"/>
          <w:b/>
          <w:color w:val="000000"/>
        </w:rPr>
        <w:t xml:space="preserve">Table </w:t>
      </w:r>
      <w:r>
        <w:rPr>
          <w:rFonts w:eastAsia="Times New Roman" w:cstheme="minorHAnsi"/>
          <w:b/>
          <w:bCs/>
          <w:color w:val="000000"/>
        </w:rPr>
        <w:t>D</w:t>
      </w:r>
      <w:r w:rsidRPr="00495311">
        <w:rPr>
          <w:rFonts w:eastAsia="Times New Roman" w:cstheme="minorHAnsi"/>
          <w:b/>
          <w:bCs/>
          <w:color w:val="000000"/>
        </w:rPr>
        <w:t>-1b. Providers of Marketing Services, in Percentages</w:t>
      </w:r>
    </w:p>
    <w:p w14:paraId="5982D748" w14:textId="77777777" w:rsidR="002352E4" w:rsidRPr="00495311" w:rsidRDefault="002352E4" w:rsidP="002352E4">
      <w:pPr>
        <w:keepNext/>
        <w:ind w:firstLine="0"/>
        <w:jc w:val="center"/>
        <w:rPr>
          <w:rFonts w:eastAsia="Times New Roman" w:cstheme="minorHAnsi"/>
          <w:color w:val="000000"/>
        </w:rPr>
      </w:pPr>
      <w:r w:rsidRPr="00495311">
        <w:rPr>
          <w:rFonts w:eastAsia="Times New Roman" w:cstheme="minorHAnsi"/>
          <w:color w:val="000000"/>
        </w:rPr>
        <w:t>With alternative investment proportions.</w:t>
      </w:r>
    </w:p>
    <w:tbl>
      <w:tblPr>
        <w:tblW w:w="10120" w:type="dxa"/>
        <w:tblLook w:val="04A0" w:firstRow="1" w:lastRow="0" w:firstColumn="1" w:lastColumn="0" w:noHBand="0" w:noVBand="1"/>
      </w:tblPr>
      <w:tblGrid>
        <w:gridCol w:w="1220"/>
        <w:gridCol w:w="1780"/>
        <w:gridCol w:w="1780"/>
        <w:gridCol w:w="1780"/>
        <w:gridCol w:w="1780"/>
        <w:gridCol w:w="1780"/>
      </w:tblGrid>
      <w:tr w:rsidR="002352E4" w:rsidRPr="009626EE" w14:paraId="39D4E6B6" w14:textId="77777777" w:rsidTr="00B72881">
        <w:trPr>
          <w:trHeight w:val="600"/>
        </w:trPr>
        <w:tc>
          <w:tcPr>
            <w:tcW w:w="1220" w:type="dxa"/>
            <w:tcBorders>
              <w:top w:val="single" w:sz="4" w:space="0" w:color="8EA9DB"/>
              <w:left w:val="single" w:sz="4" w:space="0" w:color="8EA9DB"/>
              <w:bottom w:val="nil"/>
              <w:right w:val="nil"/>
            </w:tcBorders>
            <w:shd w:val="clear" w:color="4472C4" w:fill="4472C4"/>
            <w:vAlign w:val="center"/>
            <w:hideMark/>
          </w:tcPr>
          <w:p w14:paraId="0B89C298"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Year</w:t>
            </w:r>
          </w:p>
        </w:tc>
        <w:tc>
          <w:tcPr>
            <w:tcW w:w="1780" w:type="dxa"/>
            <w:tcBorders>
              <w:top w:val="single" w:sz="4" w:space="0" w:color="8EA9DB"/>
              <w:left w:val="nil"/>
              <w:bottom w:val="nil"/>
              <w:right w:val="nil"/>
            </w:tcBorders>
            <w:shd w:val="clear" w:color="4472C4" w:fill="4472C4"/>
            <w:vAlign w:val="center"/>
            <w:hideMark/>
          </w:tcPr>
          <w:p w14:paraId="3EFB081A"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Ad Agency Services</w:t>
            </w:r>
          </w:p>
        </w:tc>
        <w:tc>
          <w:tcPr>
            <w:tcW w:w="1780" w:type="dxa"/>
            <w:tcBorders>
              <w:top w:val="single" w:sz="4" w:space="0" w:color="8EA9DB"/>
              <w:left w:val="nil"/>
              <w:bottom w:val="nil"/>
              <w:right w:val="nil"/>
            </w:tcBorders>
            <w:shd w:val="clear" w:color="4472C4" w:fill="4472C4"/>
            <w:vAlign w:val="center"/>
            <w:hideMark/>
          </w:tcPr>
          <w:p w14:paraId="3F72A0D7"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Own-Account Share</w:t>
            </w:r>
          </w:p>
        </w:tc>
        <w:tc>
          <w:tcPr>
            <w:tcW w:w="1780" w:type="dxa"/>
            <w:tcBorders>
              <w:top w:val="single" w:sz="4" w:space="0" w:color="8EA9DB"/>
              <w:left w:val="nil"/>
              <w:bottom w:val="nil"/>
              <w:right w:val="nil"/>
            </w:tcBorders>
            <w:shd w:val="clear" w:color="4472C4" w:fill="4472C4"/>
            <w:vAlign w:val="center"/>
            <w:hideMark/>
          </w:tcPr>
          <w:p w14:paraId="2B913851"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Marketing Consulting</w:t>
            </w:r>
          </w:p>
        </w:tc>
        <w:tc>
          <w:tcPr>
            <w:tcW w:w="1780" w:type="dxa"/>
            <w:tcBorders>
              <w:top w:val="single" w:sz="4" w:space="0" w:color="8EA9DB"/>
              <w:left w:val="nil"/>
              <w:bottom w:val="nil"/>
              <w:right w:val="nil"/>
            </w:tcBorders>
            <w:shd w:val="clear" w:color="4472C4" w:fill="4472C4"/>
            <w:vAlign w:val="center"/>
            <w:hideMark/>
          </w:tcPr>
          <w:p w14:paraId="7D2A3797"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Marketing Surveys</w:t>
            </w:r>
          </w:p>
        </w:tc>
        <w:tc>
          <w:tcPr>
            <w:tcW w:w="1780" w:type="dxa"/>
            <w:tcBorders>
              <w:top w:val="single" w:sz="4" w:space="0" w:color="8EA9DB"/>
              <w:left w:val="nil"/>
              <w:bottom w:val="nil"/>
              <w:right w:val="single" w:sz="4" w:space="0" w:color="8EA9DB"/>
            </w:tcBorders>
            <w:shd w:val="clear" w:color="4472C4" w:fill="4472C4"/>
            <w:vAlign w:val="center"/>
            <w:hideMark/>
          </w:tcPr>
          <w:p w14:paraId="57A39696" w14:textId="77777777" w:rsidR="002352E4" w:rsidRPr="009626EE" w:rsidRDefault="002352E4" w:rsidP="00B72881">
            <w:pPr>
              <w:spacing w:after="0" w:line="240" w:lineRule="auto"/>
              <w:ind w:firstLine="0"/>
              <w:jc w:val="center"/>
              <w:rPr>
                <w:rFonts w:ascii="Calibri" w:eastAsia="Times New Roman" w:hAnsi="Calibri" w:cs="Calibri"/>
                <w:b/>
                <w:bCs/>
                <w:color w:val="FFFFFF"/>
              </w:rPr>
            </w:pPr>
            <w:r w:rsidRPr="009626EE">
              <w:rPr>
                <w:rFonts w:ascii="Calibri" w:eastAsia="Times New Roman" w:hAnsi="Calibri" w:cs="Calibri"/>
                <w:b/>
                <w:bCs/>
                <w:color w:val="FFFFFF"/>
              </w:rPr>
              <w:t>Web Design and Hosting</w:t>
            </w:r>
          </w:p>
        </w:tc>
      </w:tr>
      <w:tr w:rsidR="002352E4" w:rsidRPr="009626EE" w14:paraId="4D7B2434"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37A3B56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1987</w:t>
            </w:r>
          </w:p>
        </w:tc>
        <w:tc>
          <w:tcPr>
            <w:tcW w:w="1780" w:type="dxa"/>
            <w:tcBorders>
              <w:top w:val="single" w:sz="4" w:space="0" w:color="8EA9DB"/>
              <w:left w:val="nil"/>
              <w:bottom w:val="nil"/>
              <w:right w:val="nil"/>
            </w:tcBorders>
            <w:shd w:val="clear" w:color="D9E1F2" w:fill="D9E1F2"/>
            <w:noWrap/>
            <w:vAlign w:val="bottom"/>
            <w:hideMark/>
          </w:tcPr>
          <w:p w14:paraId="1E71F4E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66.6%</w:t>
            </w:r>
          </w:p>
        </w:tc>
        <w:tc>
          <w:tcPr>
            <w:tcW w:w="1780" w:type="dxa"/>
            <w:tcBorders>
              <w:top w:val="single" w:sz="4" w:space="0" w:color="8EA9DB"/>
              <w:left w:val="nil"/>
              <w:bottom w:val="nil"/>
              <w:right w:val="nil"/>
            </w:tcBorders>
            <w:shd w:val="clear" w:color="D9E1F2" w:fill="D9E1F2"/>
            <w:noWrap/>
            <w:vAlign w:val="bottom"/>
            <w:hideMark/>
          </w:tcPr>
          <w:p w14:paraId="14CBF66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23.3%</w:t>
            </w:r>
          </w:p>
        </w:tc>
        <w:tc>
          <w:tcPr>
            <w:tcW w:w="1780" w:type="dxa"/>
            <w:tcBorders>
              <w:top w:val="single" w:sz="4" w:space="0" w:color="8EA9DB"/>
              <w:left w:val="nil"/>
              <w:bottom w:val="nil"/>
              <w:right w:val="nil"/>
            </w:tcBorders>
            <w:shd w:val="clear" w:color="D9E1F2" w:fill="D9E1F2"/>
            <w:noWrap/>
            <w:vAlign w:val="bottom"/>
            <w:hideMark/>
          </w:tcPr>
          <w:p w14:paraId="6FB90D7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w:t>
            </w:r>
          </w:p>
        </w:tc>
        <w:tc>
          <w:tcPr>
            <w:tcW w:w="1780" w:type="dxa"/>
            <w:tcBorders>
              <w:top w:val="single" w:sz="4" w:space="0" w:color="8EA9DB"/>
              <w:left w:val="nil"/>
              <w:bottom w:val="nil"/>
              <w:right w:val="nil"/>
            </w:tcBorders>
            <w:shd w:val="clear" w:color="D9E1F2" w:fill="D9E1F2"/>
            <w:noWrap/>
            <w:vAlign w:val="bottom"/>
            <w:hideMark/>
          </w:tcPr>
          <w:p w14:paraId="2946304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7.6%</w:t>
            </w:r>
          </w:p>
        </w:tc>
        <w:tc>
          <w:tcPr>
            <w:tcW w:w="1780" w:type="dxa"/>
            <w:tcBorders>
              <w:top w:val="single" w:sz="4" w:space="0" w:color="8EA9DB"/>
              <w:left w:val="nil"/>
              <w:bottom w:val="nil"/>
              <w:right w:val="nil"/>
            </w:tcBorders>
            <w:shd w:val="clear" w:color="D9E1F2" w:fill="D9E1F2"/>
            <w:noWrap/>
            <w:vAlign w:val="bottom"/>
            <w:hideMark/>
          </w:tcPr>
          <w:p w14:paraId="04B5CCB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5E3066A9"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0828C0A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1988</w:t>
            </w:r>
          </w:p>
        </w:tc>
        <w:tc>
          <w:tcPr>
            <w:tcW w:w="1780" w:type="dxa"/>
            <w:tcBorders>
              <w:top w:val="single" w:sz="4" w:space="0" w:color="8EA9DB"/>
              <w:left w:val="nil"/>
              <w:bottom w:val="nil"/>
              <w:right w:val="nil"/>
            </w:tcBorders>
            <w:shd w:val="clear" w:color="auto" w:fill="auto"/>
            <w:noWrap/>
            <w:vAlign w:val="bottom"/>
            <w:hideMark/>
          </w:tcPr>
          <w:p w14:paraId="1E7461E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66.0%</w:t>
            </w:r>
          </w:p>
        </w:tc>
        <w:tc>
          <w:tcPr>
            <w:tcW w:w="1780" w:type="dxa"/>
            <w:tcBorders>
              <w:top w:val="single" w:sz="4" w:space="0" w:color="8EA9DB"/>
              <w:left w:val="nil"/>
              <w:bottom w:val="nil"/>
              <w:right w:val="nil"/>
            </w:tcBorders>
            <w:shd w:val="clear" w:color="auto" w:fill="auto"/>
            <w:noWrap/>
            <w:vAlign w:val="bottom"/>
            <w:hideMark/>
          </w:tcPr>
          <w:p w14:paraId="71DC7F1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23.3%</w:t>
            </w:r>
          </w:p>
        </w:tc>
        <w:tc>
          <w:tcPr>
            <w:tcW w:w="1780" w:type="dxa"/>
            <w:tcBorders>
              <w:top w:val="single" w:sz="4" w:space="0" w:color="8EA9DB"/>
              <w:left w:val="nil"/>
              <w:bottom w:val="nil"/>
              <w:right w:val="nil"/>
            </w:tcBorders>
            <w:shd w:val="clear" w:color="auto" w:fill="auto"/>
            <w:noWrap/>
            <w:vAlign w:val="bottom"/>
            <w:hideMark/>
          </w:tcPr>
          <w:p w14:paraId="330524B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2.6%</w:t>
            </w:r>
          </w:p>
        </w:tc>
        <w:tc>
          <w:tcPr>
            <w:tcW w:w="1780" w:type="dxa"/>
            <w:tcBorders>
              <w:top w:val="single" w:sz="4" w:space="0" w:color="8EA9DB"/>
              <w:left w:val="nil"/>
              <w:bottom w:val="nil"/>
              <w:right w:val="nil"/>
            </w:tcBorders>
            <w:shd w:val="clear" w:color="auto" w:fill="auto"/>
            <w:noWrap/>
            <w:vAlign w:val="bottom"/>
            <w:hideMark/>
          </w:tcPr>
          <w:p w14:paraId="675F89A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8.0%</w:t>
            </w:r>
          </w:p>
        </w:tc>
        <w:tc>
          <w:tcPr>
            <w:tcW w:w="1780" w:type="dxa"/>
            <w:tcBorders>
              <w:top w:val="single" w:sz="4" w:space="0" w:color="8EA9DB"/>
              <w:left w:val="nil"/>
              <w:bottom w:val="nil"/>
              <w:right w:val="single" w:sz="4" w:space="0" w:color="8EA9DB"/>
            </w:tcBorders>
            <w:shd w:val="clear" w:color="auto" w:fill="auto"/>
            <w:noWrap/>
            <w:vAlign w:val="bottom"/>
            <w:hideMark/>
          </w:tcPr>
          <w:p w14:paraId="572FC1F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0938E1A2"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01DF440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1989</w:t>
            </w:r>
          </w:p>
        </w:tc>
        <w:tc>
          <w:tcPr>
            <w:tcW w:w="1780" w:type="dxa"/>
            <w:tcBorders>
              <w:top w:val="single" w:sz="4" w:space="0" w:color="8EA9DB"/>
              <w:left w:val="nil"/>
              <w:bottom w:val="nil"/>
              <w:right w:val="nil"/>
            </w:tcBorders>
            <w:shd w:val="clear" w:color="D9E1F2" w:fill="D9E1F2"/>
            <w:noWrap/>
            <w:vAlign w:val="bottom"/>
            <w:hideMark/>
          </w:tcPr>
          <w:p w14:paraId="6D408F5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65.8%</w:t>
            </w:r>
          </w:p>
        </w:tc>
        <w:tc>
          <w:tcPr>
            <w:tcW w:w="1780" w:type="dxa"/>
            <w:tcBorders>
              <w:top w:val="single" w:sz="4" w:space="0" w:color="8EA9DB"/>
              <w:left w:val="nil"/>
              <w:bottom w:val="nil"/>
              <w:right w:val="nil"/>
            </w:tcBorders>
            <w:shd w:val="clear" w:color="D9E1F2" w:fill="D9E1F2"/>
            <w:noWrap/>
            <w:vAlign w:val="bottom"/>
            <w:hideMark/>
          </w:tcPr>
          <w:p w14:paraId="60C7C03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23.5%</w:t>
            </w:r>
          </w:p>
        </w:tc>
        <w:tc>
          <w:tcPr>
            <w:tcW w:w="1780" w:type="dxa"/>
            <w:tcBorders>
              <w:top w:val="single" w:sz="4" w:space="0" w:color="8EA9DB"/>
              <w:left w:val="nil"/>
              <w:bottom w:val="nil"/>
              <w:right w:val="nil"/>
            </w:tcBorders>
            <w:shd w:val="clear" w:color="D9E1F2" w:fill="D9E1F2"/>
            <w:noWrap/>
            <w:vAlign w:val="bottom"/>
            <w:hideMark/>
          </w:tcPr>
          <w:p w14:paraId="6A25029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2.8%</w:t>
            </w:r>
          </w:p>
        </w:tc>
        <w:tc>
          <w:tcPr>
            <w:tcW w:w="1780" w:type="dxa"/>
            <w:tcBorders>
              <w:top w:val="single" w:sz="4" w:space="0" w:color="8EA9DB"/>
              <w:left w:val="nil"/>
              <w:bottom w:val="nil"/>
              <w:right w:val="nil"/>
            </w:tcBorders>
            <w:shd w:val="clear" w:color="D9E1F2" w:fill="D9E1F2"/>
            <w:noWrap/>
            <w:vAlign w:val="bottom"/>
            <w:hideMark/>
          </w:tcPr>
          <w:p w14:paraId="28E0950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7.9%</w:t>
            </w:r>
          </w:p>
        </w:tc>
        <w:tc>
          <w:tcPr>
            <w:tcW w:w="1780" w:type="dxa"/>
            <w:tcBorders>
              <w:top w:val="single" w:sz="4" w:space="0" w:color="8EA9DB"/>
              <w:left w:val="nil"/>
              <w:bottom w:val="nil"/>
              <w:right w:val="single" w:sz="4" w:space="0" w:color="8EA9DB"/>
            </w:tcBorders>
            <w:shd w:val="clear" w:color="D9E1F2" w:fill="D9E1F2"/>
            <w:noWrap/>
            <w:vAlign w:val="bottom"/>
            <w:hideMark/>
          </w:tcPr>
          <w:p w14:paraId="4AC1D5E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246A7A46"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6634B2F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1990</w:t>
            </w:r>
          </w:p>
        </w:tc>
        <w:tc>
          <w:tcPr>
            <w:tcW w:w="1780" w:type="dxa"/>
            <w:tcBorders>
              <w:top w:val="single" w:sz="4" w:space="0" w:color="8EA9DB"/>
              <w:left w:val="nil"/>
              <w:bottom w:val="nil"/>
              <w:right w:val="nil"/>
            </w:tcBorders>
            <w:shd w:val="clear" w:color="auto" w:fill="auto"/>
            <w:noWrap/>
            <w:vAlign w:val="bottom"/>
            <w:hideMark/>
          </w:tcPr>
          <w:p w14:paraId="0EC32AB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65.5%</w:t>
            </w:r>
          </w:p>
        </w:tc>
        <w:tc>
          <w:tcPr>
            <w:tcW w:w="1780" w:type="dxa"/>
            <w:tcBorders>
              <w:top w:val="single" w:sz="4" w:space="0" w:color="8EA9DB"/>
              <w:left w:val="nil"/>
              <w:bottom w:val="nil"/>
              <w:right w:val="nil"/>
            </w:tcBorders>
            <w:shd w:val="clear" w:color="auto" w:fill="auto"/>
            <w:noWrap/>
            <w:vAlign w:val="bottom"/>
            <w:hideMark/>
          </w:tcPr>
          <w:p w14:paraId="7049842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23.7%</w:t>
            </w:r>
          </w:p>
        </w:tc>
        <w:tc>
          <w:tcPr>
            <w:tcW w:w="1780" w:type="dxa"/>
            <w:tcBorders>
              <w:top w:val="single" w:sz="4" w:space="0" w:color="8EA9DB"/>
              <w:left w:val="nil"/>
              <w:bottom w:val="nil"/>
              <w:right w:val="nil"/>
            </w:tcBorders>
            <w:shd w:val="clear" w:color="auto" w:fill="auto"/>
            <w:noWrap/>
            <w:vAlign w:val="bottom"/>
            <w:hideMark/>
          </w:tcPr>
          <w:p w14:paraId="4F60447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3.0%</w:t>
            </w:r>
          </w:p>
        </w:tc>
        <w:tc>
          <w:tcPr>
            <w:tcW w:w="1780" w:type="dxa"/>
            <w:tcBorders>
              <w:top w:val="single" w:sz="4" w:space="0" w:color="8EA9DB"/>
              <w:left w:val="nil"/>
              <w:bottom w:val="nil"/>
              <w:right w:val="nil"/>
            </w:tcBorders>
            <w:shd w:val="clear" w:color="auto" w:fill="auto"/>
            <w:noWrap/>
            <w:vAlign w:val="bottom"/>
            <w:hideMark/>
          </w:tcPr>
          <w:p w14:paraId="3B2FFB0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7.8%</w:t>
            </w:r>
          </w:p>
        </w:tc>
        <w:tc>
          <w:tcPr>
            <w:tcW w:w="1780" w:type="dxa"/>
            <w:tcBorders>
              <w:top w:val="single" w:sz="4" w:space="0" w:color="8EA9DB"/>
              <w:left w:val="nil"/>
              <w:bottom w:val="nil"/>
              <w:right w:val="single" w:sz="4" w:space="0" w:color="8EA9DB"/>
            </w:tcBorders>
            <w:shd w:val="clear" w:color="auto" w:fill="auto"/>
            <w:noWrap/>
            <w:vAlign w:val="bottom"/>
            <w:hideMark/>
          </w:tcPr>
          <w:p w14:paraId="3ABDF4F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59923899"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23E1962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1991</w:t>
            </w:r>
          </w:p>
        </w:tc>
        <w:tc>
          <w:tcPr>
            <w:tcW w:w="1780" w:type="dxa"/>
            <w:tcBorders>
              <w:top w:val="single" w:sz="4" w:space="0" w:color="8EA9DB"/>
              <w:left w:val="nil"/>
              <w:bottom w:val="nil"/>
              <w:right w:val="nil"/>
            </w:tcBorders>
            <w:shd w:val="clear" w:color="D9E1F2" w:fill="D9E1F2"/>
            <w:noWrap/>
            <w:vAlign w:val="bottom"/>
            <w:hideMark/>
          </w:tcPr>
          <w:p w14:paraId="204A8EB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65.1%</w:t>
            </w:r>
          </w:p>
        </w:tc>
        <w:tc>
          <w:tcPr>
            <w:tcW w:w="1780" w:type="dxa"/>
            <w:tcBorders>
              <w:top w:val="single" w:sz="4" w:space="0" w:color="8EA9DB"/>
              <w:left w:val="nil"/>
              <w:bottom w:val="nil"/>
              <w:right w:val="nil"/>
            </w:tcBorders>
            <w:shd w:val="clear" w:color="D9E1F2" w:fill="D9E1F2"/>
            <w:noWrap/>
            <w:vAlign w:val="bottom"/>
            <w:hideMark/>
          </w:tcPr>
          <w:p w14:paraId="6751EAE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23.9%</w:t>
            </w:r>
          </w:p>
        </w:tc>
        <w:tc>
          <w:tcPr>
            <w:tcW w:w="1780" w:type="dxa"/>
            <w:tcBorders>
              <w:top w:val="single" w:sz="4" w:space="0" w:color="8EA9DB"/>
              <w:left w:val="nil"/>
              <w:bottom w:val="nil"/>
              <w:right w:val="nil"/>
            </w:tcBorders>
            <w:shd w:val="clear" w:color="D9E1F2" w:fill="D9E1F2"/>
            <w:noWrap/>
            <w:vAlign w:val="bottom"/>
            <w:hideMark/>
          </w:tcPr>
          <w:p w14:paraId="4CAE8E3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3.1%</w:t>
            </w:r>
          </w:p>
        </w:tc>
        <w:tc>
          <w:tcPr>
            <w:tcW w:w="1780" w:type="dxa"/>
            <w:tcBorders>
              <w:top w:val="single" w:sz="4" w:space="0" w:color="8EA9DB"/>
              <w:left w:val="nil"/>
              <w:bottom w:val="nil"/>
              <w:right w:val="nil"/>
            </w:tcBorders>
            <w:shd w:val="clear" w:color="D9E1F2" w:fill="D9E1F2"/>
            <w:noWrap/>
            <w:vAlign w:val="bottom"/>
            <w:hideMark/>
          </w:tcPr>
          <w:p w14:paraId="5F93BBE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7.8%</w:t>
            </w:r>
          </w:p>
        </w:tc>
        <w:tc>
          <w:tcPr>
            <w:tcW w:w="1780" w:type="dxa"/>
            <w:tcBorders>
              <w:top w:val="single" w:sz="4" w:space="0" w:color="8EA9DB"/>
              <w:left w:val="nil"/>
              <w:bottom w:val="nil"/>
              <w:right w:val="single" w:sz="4" w:space="0" w:color="8EA9DB"/>
            </w:tcBorders>
            <w:shd w:val="clear" w:color="D9E1F2" w:fill="D9E1F2"/>
            <w:noWrap/>
            <w:vAlign w:val="bottom"/>
            <w:hideMark/>
          </w:tcPr>
          <w:p w14:paraId="419DB0B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7DAE5211"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59921BA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1992</w:t>
            </w:r>
          </w:p>
        </w:tc>
        <w:tc>
          <w:tcPr>
            <w:tcW w:w="1780" w:type="dxa"/>
            <w:tcBorders>
              <w:top w:val="single" w:sz="4" w:space="0" w:color="8EA9DB"/>
              <w:left w:val="nil"/>
              <w:bottom w:val="nil"/>
              <w:right w:val="nil"/>
            </w:tcBorders>
            <w:shd w:val="clear" w:color="auto" w:fill="auto"/>
            <w:noWrap/>
            <w:vAlign w:val="bottom"/>
            <w:hideMark/>
          </w:tcPr>
          <w:p w14:paraId="553C8A5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65.0%</w:t>
            </w:r>
          </w:p>
        </w:tc>
        <w:tc>
          <w:tcPr>
            <w:tcW w:w="1780" w:type="dxa"/>
            <w:tcBorders>
              <w:top w:val="single" w:sz="4" w:space="0" w:color="8EA9DB"/>
              <w:left w:val="nil"/>
              <w:bottom w:val="nil"/>
              <w:right w:val="nil"/>
            </w:tcBorders>
            <w:shd w:val="clear" w:color="auto" w:fill="auto"/>
            <w:noWrap/>
            <w:vAlign w:val="bottom"/>
            <w:hideMark/>
          </w:tcPr>
          <w:p w14:paraId="0E95462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23.9%</w:t>
            </w:r>
          </w:p>
        </w:tc>
        <w:tc>
          <w:tcPr>
            <w:tcW w:w="1780" w:type="dxa"/>
            <w:tcBorders>
              <w:top w:val="single" w:sz="4" w:space="0" w:color="8EA9DB"/>
              <w:left w:val="nil"/>
              <w:bottom w:val="nil"/>
              <w:right w:val="nil"/>
            </w:tcBorders>
            <w:shd w:val="clear" w:color="auto" w:fill="auto"/>
            <w:noWrap/>
            <w:vAlign w:val="bottom"/>
            <w:hideMark/>
          </w:tcPr>
          <w:p w14:paraId="0FB08E9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3.2%</w:t>
            </w:r>
          </w:p>
        </w:tc>
        <w:tc>
          <w:tcPr>
            <w:tcW w:w="1780" w:type="dxa"/>
            <w:tcBorders>
              <w:top w:val="single" w:sz="4" w:space="0" w:color="8EA9DB"/>
              <w:left w:val="nil"/>
              <w:bottom w:val="nil"/>
              <w:right w:val="nil"/>
            </w:tcBorders>
            <w:shd w:val="clear" w:color="auto" w:fill="auto"/>
            <w:noWrap/>
            <w:vAlign w:val="bottom"/>
            <w:hideMark/>
          </w:tcPr>
          <w:p w14:paraId="035A596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8.0%</w:t>
            </w:r>
          </w:p>
        </w:tc>
        <w:tc>
          <w:tcPr>
            <w:tcW w:w="1780" w:type="dxa"/>
            <w:tcBorders>
              <w:top w:val="single" w:sz="4" w:space="0" w:color="8EA9DB"/>
              <w:left w:val="nil"/>
              <w:bottom w:val="nil"/>
              <w:right w:val="single" w:sz="4" w:space="0" w:color="8EA9DB"/>
            </w:tcBorders>
            <w:shd w:val="clear" w:color="auto" w:fill="auto"/>
            <w:noWrap/>
            <w:vAlign w:val="bottom"/>
            <w:hideMark/>
          </w:tcPr>
          <w:p w14:paraId="3C254AA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3555FEA0"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238F4F1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1993</w:t>
            </w:r>
          </w:p>
        </w:tc>
        <w:tc>
          <w:tcPr>
            <w:tcW w:w="1780" w:type="dxa"/>
            <w:tcBorders>
              <w:top w:val="single" w:sz="4" w:space="0" w:color="8EA9DB"/>
              <w:left w:val="nil"/>
              <w:bottom w:val="nil"/>
              <w:right w:val="nil"/>
            </w:tcBorders>
            <w:shd w:val="clear" w:color="D9E1F2" w:fill="D9E1F2"/>
            <w:noWrap/>
            <w:vAlign w:val="bottom"/>
            <w:hideMark/>
          </w:tcPr>
          <w:p w14:paraId="4BDAC59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64.9%</w:t>
            </w:r>
          </w:p>
        </w:tc>
        <w:tc>
          <w:tcPr>
            <w:tcW w:w="1780" w:type="dxa"/>
            <w:tcBorders>
              <w:top w:val="single" w:sz="4" w:space="0" w:color="8EA9DB"/>
              <w:left w:val="nil"/>
              <w:bottom w:val="nil"/>
              <w:right w:val="nil"/>
            </w:tcBorders>
            <w:shd w:val="clear" w:color="D9E1F2" w:fill="D9E1F2"/>
            <w:noWrap/>
            <w:vAlign w:val="bottom"/>
            <w:hideMark/>
          </w:tcPr>
          <w:p w14:paraId="22DB9C6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24.0%</w:t>
            </w:r>
          </w:p>
        </w:tc>
        <w:tc>
          <w:tcPr>
            <w:tcW w:w="1780" w:type="dxa"/>
            <w:tcBorders>
              <w:top w:val="single" w:sz="4" w:space="0" w:color="8EA9DB"/>
              <w:left w:val="nil"/>
              <w:bottom w:val="nil"/>
              <w:right w:val="nil"/>
            </w:tcBorders>
            <w:shd w:val="clear" w:color="D9E1F2" w:fill="D9E1F2"/>
            <w:noWrap/>
            <w:vAlign w:val="bottom"/>
            <w:hideMark/>
          </w:tcPr>
          <w:p w14:paraId="5E0B239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3.3%</w:t>
            </w:r>
          </w:p>
        </w:tc>
        <w:tc>
          <w:tcPr>
            <w:tcW w:w="1780" w:type="dxa"/>
            <w:tcBorders>
              <w:top w:val="single" w:sz="4" w:space="0" w:color="8EA9DB"/>
              <w:left w:val="nil"/>
              <w:bottom w:val="nil"/>
              <w:right w:val="nil"/>
            </w:tcBorders>
            <w:shd w:val="clear" w:color="D9E1F2" w:fill="D9E1F2"/>
            <w:noWrap/>
            <w:vAlign w:val="bottom"/>
            <w:hideMark/>
          </w:tcPr>
          <w:p w14:paraId="6C61E08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7.8%</w:t>
            </w:r>
          </w:p>
        </w:tc>
        <w:tc>
          <w:tcPr>
            <w:tcW w:w="1780" w:type="dxa"/>
            <w:tcBorders>
              <w:top w:val="single" w:sz="4" w:space="0" w:color="8EA9DB"/>
              <w:left w:val="nil"/>
              <w:bottom w:val="nil"/>
              <w:right w:val="single" w:sz="4" w:space="0" w:color="8EA9DB"/>
            </w:tcBorders>
            <w:shd w:val="clear" w:color="D9E1F2" w:fill="D9E1F2"/>
            <w:noWrap/>
            <w:vAlign w:val="bottom"/>
            <w:hideMark/>
          </w:tcPr>
          <w:p w14:paraId="01EE7D9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4103A2EC"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3F160D0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1994</w:t>
            </w:r>
          </w:p>
        </w:tc>
        <w:tc>
          <w:tcPr>
            <w:tcW w:w="1780" w:type="dxa"/>
            <w:tcBorders>
              <w:top w:val="single" w:sz="4" w:space="0" w:color="8EA9DB"/>
              <w:left w:val="nil"/>
              <w:bottom w:val="nil"/>
              <w:right w:val="nil"/>
            </w:tcBorders>
            <w:shd w:val="clear" w:color="auto" w:fill="auto"/>
            <w:noWrap/>
            <w:vAlign w:val="bottom"/>
            <w:hideMark/>
          </w:tcPr>
          <w:p w14:paraId="4BFDB7C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65.2%</w:t>
            </w:r>
          </w:p>
        </w:tc>
        <w:tc>
          <w:tcPr>
            <w:tcW w:w="1780" w:type="dxa"/>
            <w:tcBorders>
              <w:top w:val="single" w:sz="4" w:space="0" w:color="8EA9DB"/>
              <w:left w:val="nil"/>
              <w:bottom w:val="nil"/>
              <w:right w:val="nil"/>
            </w:tcBorders>
            <w:shd w:val="clear" w:color="auto" w:fill="auto"/>
            <w:noWrap/>
            <w:vAlign w:val="bottom"/>
            <w:hideMark/>
          </w:tcPr>
          <w:p w14:paraId="5F80340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24.0%</w:t>
            </w:r>
          </w:p>
        </w:tc>
        <w:tc>
          <w:tcPr>
            <w:tcW w:w="1780" w:type="dxa"/>
            <w:tcBorders>
              <w:top w:val="single" w:sz="4" w:space="0" w:color="8EA9DB"/>
              <w:left w:val="nil"/>
              <w:bottom w:val="nil"/>
              <w:right w:val="nil"/>
            </w:tcBorders>
            <w:shd w:val="clear" w:color="auto" w:fill="auto"/>
            <w:noWrap/>
            <w:vAlign w:val="bottom"/>
            <w:hideMark/>
          </w:tcPr>
          <w:p w14:paraId="54587EC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3.5%</w:t>
            </w:r>
          </w:p>
        </w:tc>
        <w:tc>
          <w:tcPr>
            <w:tcW w:w="1780" w:type="dxa"/>
            <w:tcBorders>
              <w:top w:val="single" w:sz="4" w:space="0" w:color="8EA9DB"/>
              <w:left w:val="nil"/>
              <w:bottom w:val="nil"/>
              <w:right w:val="nil"/>
            </w:tcBorders>
            <w:shd w:val="clear" w:color="auto" w:fill="auto"/>
            <w:noWrap/>
            <w:vAlign w:val="bottom"/>
            <w:hideMark/>
          </w:tcPr>
          <w:p w14:paraId="620485C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7.3%</w:t>
            </w:r>
          </w:p>
        </w:tc>
        <w:tc>
          <w:tcPr>
            <w:tcW w:w="1780" w:type="dxa"/>
            <w:tcBorders>
              <w:top w:val="single" w:sz="4" w:space="0" w:color="8EA9DB"/>
              <w:left w:val="nil"/>
              <w:bottom w:val="nil"/>
              <w:right w:val="single" w:sz="4" w:space="0" w:color="8EA9DB"/>
            </w:tcBorders>
            <w:shd w:val="clear" w:color="auto" w:fill="auto"/>
            <w:noWrap/>
            <w:vAlign w:val="bottom"/>
            <w:hideMark/>
          </w:tcPr>
          <w:p w14:paraId="628C722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0.0%</w:t>
            </w:r>
          </w:p>
        </w:tc>
      </w:tr>
      <w:tr w:rsidR="002352E4" w:rsidRPr="009626EE" w14:paraId="73F783D5"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438E1B6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1995</w:t>
            </w:r>
          </w:p>
        </w:tc>
        <w:tc>
          <w:tcPr>
            <w:tcW w:w="1780" w:type="dxa"/>
            <w:tcBorders>
              <w:top w:val="single" w:sz="4" w:space="0" w:color="8EA9DB"/>
              <w:left w:val="nil"/>
              <w:bottom w:val="nil"/>
              <w:right w:val="nil"/>
            </w:tcBorders>
            <w:shd w:val="clear" w:color="D9E1F2" w:fill="D9E1F2"/>
            <w:noWrap/>
            <w:vAlign w:val="bottom"/>
            <w:hideMark/>
          </w:tcPr>
          <w:p w14:paraId="3DBD952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65.0%</w:t>
            </w:r>
          </w:p>
        </w:tc>
        <w:tc>
          <w:tcPr>
            <w:tcW w:w="1780" w:type="dxa"/>
            <w:tcBorders>
              <w:top w:val="single" w:sz="4" w:space="0" w:color="8EA9DB"/>
              <w:left w:val="nil"/>
              <w:bottom w:val="nil"/>
              <w:right w:val="nil"/>
            </w:tcBorders>
            <w:shd w:val="clear" w:color="D9E1F2" w:fill="D9E1F2"/>
            <w:noWrap/>
            <w:vAlign w:val="bottom"/>
            <w:hideMark/>
          </w:tcPr>
          <w:p w14:paraId="2D0F0FF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24.3%</w:t>
            </w:r>
          </w:p>
        </w:tc>
        <w:tc>
          <w:tcPr>
            <w:tcW w:w="1780" w:type="dxa"/>
            <w:tcBorders>
              <w:top w:val="single" w:sz="4" w:space="0" w:color="8EA9DB"/>
              <w:left w:val="nil"/>
              <w:bottom w:val="nil"/>
              <w:right w:val="nil"/>
            </w:tcBorders>
            <w:shd w:val="clear" w:color="D9E1F2" w:fill="D9E1F2"/>
            <w:noWrap/>
            <w:vAlign w:val="bottom"/>
            <w:hideMark/>
          </w:tcPr>
          <w:p w14:paraId="35E47609"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3.9%</w:t>
            </w:r>
          </w:p>
        </w:tc>
        <w:tc>
          <w:tcPr>
            <w:tcW w:w="1780" w:type="dxa"/>
            <w:tcBorders>
              <w:top w:val="single" w:sz="4" w:space="0" w:color="8EA9DB"/>
              <w:left w:val="nil"/>
              <w:bottom w:val="nil"/>
              <w:right w:val="nil"/>
            </w:tcBorders>
            <w:shd w:val="clear" w:color="D9E1F2" w:fill="D9E1F2"/>
            <w:noWrap/>
            <w:vAlign w:val="bottom"/>
            <w:hideMark/>
          </w:tcPr>
          <w:p w14:paraId="1891020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6.7%</w:t>
            </w:r>
          </w:p>
        </w:tc>
        <w:tc>
          <w:tcPr>
            <w:tcW w:w="1780" w:type="dxa"/>
            <w:tcBorders>
              <w:top w:val="single" w:sz="4" w:space="0" w:color="8EA9DB"/>
              <w:left w:val="nil"/>
              <w:bottom w:val="nil"/>
              <w:right w:val="single" w:sz="4" w:space="0" w:color="8EA9DB"/>
            </w:tcBorders>
            <w:shd w:val="clear" w:color="D9E1F2" w:fill="D9E1F2"/>
            <w:noWrap/>
            <w:vAlign w:val="bottom"/>
            <w:hideMark/>
          </w:tcPr>
          <w:p w14:paraId="0E086AD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0.1%</w:t>
            </w:r>
          </w:p>
        </w:tc>
      </w:tr>
      <w:tr w:rsidR="002352E4" w:rsidRPr="009626EE" w14:paraId="43C6BDF0"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7989786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1996</w:t>
            </w:r>
          </w:p>
        </w:tc>
        <w:tc>
          <w:tcPr>
            <w:tcW w:w="1780" w:type="dxa"/>
            <w:tcBorders>
              <w:top w:val="single" w:sz="4" w:space="0" w:color="8EA9DB"/>
              <w:left w:val="nil"/>
              <w:bottom w:val="nil"/>
              <w:right w:val="nil"/>
            </w:tcBorders>
            <w:shd w:val="clear" w:color="auto" w:fill="auto"/>
            <w:noWrap/>
            <w:vAlign w:val="bottom"/>
            <w:hideMark/>
          </w:tcPr>
          <w:p w14:paraId="29DC717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64.1%</w:t>
            </w:r>
          </w:p>
        </w:tc>
        <w:tc>
          <w:tcPr>
            <w:tcW w:w="1780" w:type="dxa"/>
            <w:tcBorders>
              <w:top w:val="single" w:sz="4" w:space="0" w:color="8EA9DB"/>
              <w:left w:val="nil"/>
              <w:bottom w:val="nil"/>
              <w:right w:val="nil"/>
            </w:tcBorders>
            <w:shd w:val="clear" w:color="auto" w:fill="auto"/>
            <w:noWrap/>
            <w:vAlign w:val="bottom"/>
            <w:hideMark/>
          </w:tcPr>
          <w:p w14:paraId="08F9B3A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24.4%</w:t>
            </w:r>
          </w:p>
        </w:tc>
        <w:tc>
          <w:tcPr>
            <w:tcW w:w="1780" w:type="dxa"/>
            <w:tcBorders>
              <w:top w:val="single" w:sz="4" w:space="0" w:color="8EA9DB"/>
              <w:left w:val="nil"/>
              <w:bottom w:val="nil"/>
              <w:right w:val="nil"/>
            </w:tcBorders>
            <w:shd w:val="clear" w:color="auto" w:fill="auto"/>
            <w:noWrap/>
            <w:vAlign w:val="bottom"/>
            <w:hideMark/>
          </w:tcPr>
          <w:p w14:paraId="6E6EDEB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4.1%</w:t>
            </w:r>
          </w:p>
        </w:tc>
        <w:tc>
          <w:tcPr>
            <w:tcW w:w="1780" w:type="dxa"/>
            <w:tcBorders>
              <w:top w:val="single" w:sz="4" w:space="0" w:color="8EA9DB"/>
              <w:left w:val="nil"/>
              <w:bottom w:val="nil"/>
              <w:right w:val="nil"/>
            </w:tcBorders>
            <w:shd w:val="clear" w:color="auto" w:fill="auto"/>
            <w:noWrap/>
            <w:vAlign w:val="bottom"/>
            <w:hideMark/>
          </w:tcPr>
          <w:p w14:paraId="2E622D4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7.2%</w:t>
            </w:r>
          </w:p>
        </w:tc>
        <w:tc>
          <w:tcPr>
            <w:tcW w:w="1780" w:type="dxa"/>
            <w:tcBorders>
              <w:top w:val="single" w:sz="4" w:space="0" w:color="8EA9DB"/>
              <w:left w:val="nil"/>
              <w:bottom w:val="nil"/>
              <w:right w:val="single" w:sz="4" w:space="0" w:color="8EA9DB"/>
            </w:tcBorders>
            <w:shd w:val="clear" w:color="auto" w:fill="auto"/>
            <w:noWrap/>
            <w:vAlign w:val="bottom"/>
            <w:hideMark/>
          </w:tcPr>
          <w:p w14:paraId="076EE15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0.2%</w:t>
            </w:r>
          </w:p>
        </w:tc>
      </w:tr>
      <w:tr w:rsidR="002352E4" w:rsidRPr="009626EE" w14:paraId="20BB6A17"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3A716E0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1997</w:t>
            </w:r>
          </w:p>
        </w:tc>
        <w:tc>
          <w:tcPr>
            <w:tcW w:w="1780" w:type="dxa"/>
            <w:tcBorders>
              <w:top w:val="single" w:sz="4" w:space="0" w:color="8EA9DB"/>
              <w:left w:val="nil"/>
              <w:bottom w:val="nil"/>
              <w:right w:val="nil"/>
            </w:tcBorders>
            <w:shd w:val="clear" w:color="D9E1F2" w:fill="D9E1F2"/>
            <w:noWrap/>
            <w:vAlign w:val="bottom"/>
            <w:hideMark/>
          </w:tcPr>
          <w:p w14:paraId="2C9744E9"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63.5%</w:t>
            </w:r>
          </w:p>
        </w:tc>
        <w:tc>
          <w:tcPr>
            <w:tcW w:w="1780" w:type="dxa"/>
            <w:tcBorders>
              <w:top w:val="single" w:sz="4" w:space="0" w:color="8EA9DB"/>
              <w:left w:val="nil"/>
              <w:bottom w:val="nil"/>
              <w:right w:val="nil"/>
            </w:tcBorders>
            <w:shd w:val="clear" w:color="D9E1F2" w:fill="D9E1F2"/>
            <w:noWrap/>
            <w:vAlign w:val="bottom"/>
            <w:hideMark/>
          </w:tcPr>
          <w:p w14:paraId="423B58D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24.6%</w:t>
            </w:r>
          </w:p>
        </w:tc>
        <w:tc>
          <w:tcPr>
            <w:tcW w:w="1780" w:type="dxa"/>
            <w:tcBorders>
              <w:top w:val="single" w:sz="4" w:space="0" w:color="8EA9DB"/>
              <w:left w:val="nil"/>
              <w:bottom w:val="nil"/>
              <w:right w:val="nil"/>
            </w:tcBorders>
            <w:shd w:val="clear" w:color="D9E1F2" w:fill="D9E1F2"/>
            <w:noWrap/>
            <w:vAlign w:val="bottom"/>
            <w:hideMark/>
          </w:tcPr>
          <w:p w14:paraId="79CCF54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4.3%</w:t>
            </w:r>
          </w:p>
        </w:tc>
        <w:tc>
          <w:tcPr>
            <w:tcW w:w="1780" w:type="dxa"/>
            <w:tcBorders>
              <w:top w:val="single" w:sz="4" w:space="0" w:color="8EA9DB"/>
              <w:left w:val="nil"/>
              <w:bottom w:val="nil"/>
              <w:right w:val="nil"/>
            </w:tcBorders>
            <w:shd w:val="clear" w:color="D9E1F2" w:fill="D9E1F2"/>
            <w:noWrap/>
            <w:vAlign w:val="bottom"/>
            <w:hideMark/>
          </w:tcPr>
          <w:p w14:paraId="46EB246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7.0%</w:t>
            </w:r>
          </w:p>
        </w:tc>
        <w:tc>
          <w:tcPr>
            <w:tcW w:w="1780" w:type="dxa"/>
            <w:tcBorders>
              <w:top w:val="single" w:sz="4" w:space="0" w:color="8EA9DB"/>
              <w:left w:val="nil"/>
              <w:bottom w:val="nil"/>
              <w:right w:val="single" w:sz="4" w:space="0" w:color="8EA9DB"/>
            </w:tcBorders>
            <w:shd w:val="clear" w:color="D9E1F2" w:fill="D9E1F2"/>
            <w:noWrap/>
            <w:vAlign w:val="bottom"/>
            <w:hideMark/>
          </w:tcPr>
          <w:p w14:paraId="45DF408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0.6%</w:t>
            </w:r>
          </w:p>
        </w:tc>
      </w:tr>
      <w:tr w:rsidR="002352E4" w:rsidRPr="009626EE" w14:paraId="79205B62"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50E1AF2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1998</w:t>
            </w:r>
          </w:p>
        </w:tc>
        <w:tc>
          <w:tcPr>
            <w:tcW w:w="1780" w:type="dxa"/>
            <w:tcBorders>
              <w:top w:val="single" w:sz="4" w:space="0" w:color="8EA9DB"/>
              <w:left w:val="nil"/>
              <w:bottom w:val="nil"/>
              <w:right w:val="nil"/>
            </w:tcBorders>
            <w:shd w:val="clear" w:color="auto" w:fill="auto"/>
            <w:noWrap/>
            <w:vAlign w:val="bottom"/>
            <w:hideMark/>
          </w:tcPr>
          <w:p w14:paraId="7D0A1B6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62.6%</w:t>
            </w:r>
          </w:p>
        </w:tc>
        <w:tc>
          <w:tcPr>
            <w:tcW w:w="1780" w:type="dxa"/>
            <w:tcBorders>
              <w:top w:val="single" w:sz="4" w:space="0" w:color="8EA9DB"/>
              <w:left w:val="nil"/>
              <w:bottom w:val="nil"/>
              <w:right w:val="nil"/>
            </w:tcBorders>
            <w:shd w:val="clear" w:color="auto" w:fill="auto"/>
            <w:noWrap/>
            <w:vAlign w:val="bottom"/>
            <w:hideMark/>
          </w:tcPr>
          <w:p w14:paraId="07C91D6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24.5%</w:t>
            </w:r>
          </w:p>
        </w:tc>
        <w:tc>
          <w:tcPr>
            <w:tcW w:w="1780" w:type="dxa"/>
            <w:tcBorders>
              <w:top w:val="single" w:sz="4" w:space="0" w:color="8EA9DB"/>
              <w:left w:val="nil"/>
              <w:bottom w:val="nil"/>
              <w:right w:val="nil"/>
            </w:tcBorders>
            <w:shd w:val="clear" w:color="auto" w:fill="auto"/>
            <w:noWrap/>
            <w:vAlign w:val="bottom"/>
            <w:hideMark/>
          </w:tcPr>
          <w:p w14:paraId="49799EB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w:t>
            </w:r>
          </w:p>
        </w:tc>
        <w:tc>
          <w:tcPr>
            <w:tcW w:w="1780" w:type="dxa"/>
            <w:tcBorders>
              <w:top w:val="single" w:sz="4" w:space="0" w:color="8EA9DB"/>
              <w:left w:val="nil"/>
              <w:bottom w:val="nil"/>
              <w:right w:val="nil"/>
            </w:tcBorders>
            <w:shd w:val="clear" w:color="auto" w:fill="auto"/>
            <w:noWrap/>
            <w:vAlign w:val="bottom"/>
            <w:hideMark/>
          </w:tcPr>
          <w:p w14:paraId="59CA58A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6.9%</w:t>
            </w:r>
          </w:p>
        </w:tc>
        <w:tc>
          <w:tcPr>
            <w:tcW w:w="1780" w:type="dxa"/>
            <w:tcBorders>
              <w:top w:val="single" w:sz="4" w:space="0" w:color="8EA9DB"/>
              <w:left w:val="nil"/>
              <w:bottom w:val="nil"/>
              <w:right w:val="single" w:sz="4" w:space="0" w:color="8EA9DB"/>
            </w:tcBorders>
            <w:shd w:val="clear" w:color="auto" w:fill="auto"/>
            <w:noWrap/>
            <w:vAlign w:val="bottom"/>
            <w:hideMark/>
          </w:tcPr>
          <w:p w14:paraId="42B6C7E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1.2%</w:t>
            </w:r>
          </w:p>
        </w:tc>
      </w:tr>
      <w:tr w:rsidR="002352E4" w:rsidRPr="009626EE" w14:paraId="1C5EDCFF"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695EB6B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1999</w:t>
            </w:r>
          </w:p>
        </w:tc>
        <w:tc>
          <w:tcPr>
            <w:tcW w:w="1780" w:type="dxa"/>
            <w:tcBorders>
              <w:top w:val="single" w:sz="4" w:space="0" w:color="8EA9DB"/>
              <w:left w:val="nil"/>
              <w:bottom w:val="nil"/>
              <w:right w:val="nil"/>
            </w:tcBorders>
            <w:shd w:val="clear" w:color="D9E1F2" w:fill="D9E1F2"/>
            <w:noWrap/>
            <w:vAlign w:val="bottom"/>
            <w:hideMark/>
          </w:tcPr>
          <w:p w14:paraId="7194448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62.1%</w:t>
            </w:r>
          </w:p>
        </w:tc>
        <w:tc>
          <w:tcPr>
            <w:tcW w:w="1780" w:type="dxa"/>
            <w:tcBorders>
              <w:top w:val="single" w:sz="4" w:space="0" w:color="8EA9DB"/>
              <w:left w:val="nil"/>
              <w:bottom w:val="nil"/>
              <w:right w:val="nil"/>
            </w:tcBorders>
            <w:shd w:val="clear" w:color="D9E1F2" w:fill="D9E1F2"/>
            <w:noWrap/>
            <w:vAlign w:val="bottom"/>
            <w:hideMark/>
          </w:tcPr>
          <w:p w14:paraId="6016A64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24.6%</w:t>
            </w:r>
          </w:p>
        </w:tc>
        <w:tc>
          <w:tcPr>
            <w:tcW w:w="1780" w:type="dxa"/>
            <w:tcBorders>
              <w:top w:val="single" w:sz="4" w:space="0" w:color="8EA9DB"/>
              <w:left w:val="nil"/>
              <w:bottom w:val="nil"/>
              <w:right w:val="nil"/>
            </w:tcBorders>
            <w:shd w:val="clear" w:color="D9E1F2" w:fill="D9E1F2"/>
            <w:noWrap/>
            <w:vAlign w:val="bottom"/>
            <w:hideMark/>
          </w:tcPr>
          <w:p w14:paraId="5FF679C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w:t>
            </w:r>
          </w:p>
        </w:tc>
        <w:tc>
          <w:tcPr>
            <w:tcW w:w="1780" w:type="dxa"/>
            <w:tcBorders>
              <w:top w:val="single" w:sz="4" w:space="0" w:color="8EA9DB"/>
              <w:left w:val="nil"/>
              <w:bottom w:val="nil"/>
              <w:right w:val="nil"/>
            </w:tcBorders>
            <w:shd w:val="clear" w:color="D9E1F2" w:fill="D9E1F2"/>
            <w:noWrap/>
            <w:vAlign w:val="bottom"/>
            <w:hideMark/>
          </w:tcPr>
          <w:p w14:paraId="0DAA2AF9"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7.2%</w:t>
            </w:r>
          </w:p>
        </w:tc>
        <w:tc>
          <w:tcPr>
            <w:tcW w:w="1780" w:type="dxa"/>
            <w:tcBorders>
              <w:top w:val="single" w:sz="4" w:space="0" w:color="8EA9DB"/>
              <w:left w:val="nil"/>
              <w:bottom w:val="nil"/>
              <w:right w:val="single" w:sz="4" w:space="0" w:color="8EA9DB"/>
            </w:tcBorders>
            <w:shd w:val="clear" w:color="D9E1F2" w:fill="D9E1F2"/>
            <w:noWrap/>
            <w:vAlign w:val="bottom"/>
            <w:hideMark/>
          </w:tcPr>
          <w:p w14:paraId="543F52F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1.3%</w:t>
            </w:r>
          </w:p>
        </w:tc>
      </w:tr>
      <w:tr w:rsidR="002352E4" w:rsidRPr="009626EE" w14:paraId="1BE70164"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7E50E18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2000</w:t>
            </w:r>
          </w:p>
        </w:tc>
        <w:tc>
          <w:tcPr>
            <w:tcW w:w="1780" w:type="dxa"/>
            <w:tcBorders>
              <w:top w:val="single" w:sz="4" w:space="0" w:color="8EA9DB"/>
              <w:left w:val="nil"/>
              <w:bottom w:val="nil"/>
              <w:right w:val="nil"/>
            </w:tcBorders>
            <w:shd w:val="clear" w:color="auto" w:fill="auto"/>
            <w:noWrap/>
            <w:vAlign w:val="bottom"/>
            <w:hideMark/>
          </w:tcPr>
          <w:p w14:paraId="7FE7D48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62.5%</w:t>
            </w:r>
          </w:p>
        </w:tc>
        <w:tc>
          <w:tcPr>
            <w:tcW w:w="1780" w:type="dxa"/>
            <w:tcBorders>
              <w:top w:val="single" w:sz="4" w:space="0" w:color="8EA9DB"/>
              <w:left w:val="nil"/>
              <w:bottom w:val="nil"/>
              <w:right w:val="nil"/>
            </w:tcBorders>
            <w:shd w:val="clear" w:color="auto" w:fill="auto"/>
            <w:noWrap/>
            <w:vAlign w:val="bottom"/>
            <w:hideMark/>
          </w:tcPr>
          <w:p w14:paraId="7BD1F22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24.1%</w:t>
            </w:r>
          </w:p>
        </w:tc>
        <w:tc>
          <w:tcPr>
            <w:tcW w:w="1780" w:type="dxa"/>
            <w:tcBorders>
              <w:top w:val="single" w:sz="4" w:space="0" w:color="8EA9DB"/>
              <w:left w:val="nil"/>
              <w:bottom w:val="nil"/>
              <w:right w:val="nil"/>
            </w:tcBorders>
            <w:shd w:val="clear" w:color="auto" w:fill="auto"/>
            <w:noWrap/>
            <w:vAlign w:val="bottom"/>
            <w:hideMark/>
          </w:tcPr>
          <w:p w14:paraId="404470C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w:t>
            </w:r>
          </w:p>
        </w:tc>
        <w:tc>
          <w:tcPr>
            <w:tcW w:w="1780" w:type="dxa"/>
            <w:tcBorders>
              <w:top w:val="single" w:sz="4" w:space="0" w:color="8EA9DB"/>
              <w:left w:val="nil"/>
              <w:bottom w:val="nil"/>
              <w:right w:val="nil"/>
            </w:tcBorders>
            <w:shd w:val="clear" w:color="auto" w:fill="auto"/>
            <w:noWrap/>
            <w:vAlign w:val="bottom"/>
            <w:hideMark/>
          </w:tcPr>
          <w:p w14:paraId="1CA85B3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7.2%</w:t>
            </w:r>
          </w:p>
        </w:tc>
        <w:tc>
          <w:tcPr>
            <w:tcW w:w="1780" w:type="dxa"/>
            <w:tcBorders>
              <w:top w:val="single" w:sz="4" w:space="0" w:color="8EA9DB"/>
              <w:left w:val="nil"/>
              <w:bottom w:val="nil"/>
              <w:right w:val="single" w:sz="4" w:space="0" w:color="8EA9DB"/>
            </w:tcBorders>
            <w:shd w:val="clear" w:color="auto" w:fill="auto"/>
            <w:noWrap/>
            <w:vAlign w:val="bottom"/>
            <w:hideMark/>
          </w:tcPr>
          <w:p w14:paraId="01BF1DC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1.2%</w:t>
            </w:r>
          </w:p>
        </w:tc>
      </w:tr>
      <w:tr w:rsidR="002352E4" w:rsidRPr="009626EE" w14:paraId="4CC59FDA"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082D0A7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2001</w:t>
            </w:r>
          </w:p>
        </w:tc>
        <w:tc>
          <w:tcPr>
            <w:tcW w:w="1780" w:type="dxa"/>
            <w:tcBorders>
              <w:top w:val="single" w:sz="4" w:space="0" w:color="8EA9DB"/>
              <w:left w:val="nil"/>
              <w:bottom w:val="nil"/>
              <w:right w:val="nil"/>
            </w:tcBorders>
            <w:shd w:val="clear" w:color="D9E1F2" w:fill="D9E1F2"/>
            <w:noWrap/>
            <w:vAlign w:val="bottom"/>
            <w:hideMark/>
          </w:tcPr>
          <w:p w14:paraId="42F8078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60.3%</w:t>
            </w:r>
          </w:p>
        </w:tc>
        <w:tc>
          <w:tcPr>
            <w:tcW w:w="1780" w:type="dxa"/>
            <w:tcBorders>
              <w:top w:val="single" w:sz="4" w:space="0" w:color="8EA9DB"/>
              <w:left w:val="nil"/>
              <w:bottom w:val="nil"/>
              <w:right w:val="nil"/>
            </w:tcBorders>
            <w:shd w:val="clear" w:color="D9E1F2" w:fill="D9E1F2"/>
            <w:noWrap/>
            <w:vAlign w:val="bottom"/>
            <w:hideMark/>
          </w:tcPr>
          <w:p w14:paraId="4045564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25.3%</w:t>
            </w:r>
          </w:p>
        </w:tc>
        <w:tc>
          <w:tcPr>
            <w:tcW w:w="1780" w:type="dxa"/>
            <w:tcBorders>
              <w:top w:val="single" w:sz="4" w:space="0" w:color="8EA9DB"/>
              <w:left w:val="nil"/>
              <w:bottom w:val="nil"/>
              <w:right w:val="nil"/>
            </w:tcBorders>
            <w:shd w:val="clear" w:color="D9E1F2" w:fill="D9E1F2"/>
            <w:noWrap/>
            <w:vAlign w:val="bottom"/>
            <w:hideMark/>
          </w:tcPr>
          <w:p w14:paraId="3F0CB1C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5.7%</w:t>
            </w:r>
          </w:p>
        </w:tc>
        <w:tc>
          <w:tcPr>
            <w:tcW w:w="1780" w:type="dxa"/>
            <w:tcBorders>
              <w:top w:val="single" w:sz="4" w:space="0" w:color="8EA9DB"/>
              <w:left w:val="nil"/>
              <w:bottom w:val="nil"/>
              <w:right w:val="nil"/>
            </w:tcBorders>
            <w:shd w:val="clear" w:color="D9E1F2" w:fill="D9E1F2"/>
            <w:noWrap/>
            <w:vAlign w:val="bottom"/>
            <w:hideMark/>
          </w:tcPr>
          <w:p w14:paraId="650CBEB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7.4%</w:t>
            </w:r>
          </w:p>
        </w:tc>
        <w:tc>
          <w:tcPr>
            <w:tcW w:w="1780" w:type="dxa"/>
            <w:tcBorders>
              <w:top w:val="single" w:sz="4" w:space="0" w:color="8EA9DB"/>
              <w:left w:val="nil"/>
              <w:bottom w:val="nil"/>
              <w:right w:val="single" w:sz="4" w:space="0" w:color="8EA9DB"/>
            </w:tcBorders>
            <w:shd w:val="clear" w:color="D9E1F2" w:fill="D9E1F2"/>
            <w:noWrap/>
            <w:vAlign w:val="bottom"/>
            <w:hideMark/>
          </w:tcPr>
          <w:p w14:paraId="34FC43E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1.3%</w:t>
            </w:r>
          </w:p>
        </w:tc>
      </w:tr>
      <w:tr w:rsidR="002352E4" w:rsidRPr="009626EE" w14:paraId="17A32789"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54924B1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2002</w:t>
            </w:r>
          </w:p>
        </w:tc>
        <w:tc>
          <w:tcPr>
            <w:tcW w:w="1780" w:type="dxa"/>
            <w:tcBorders>
              <w:top w:val="single" w:sz="4" w:space="0" w:color="8EA9DB"/>
              <w:left w:val="nil"/>
              <w:bottom w:val="nil"/>
              <w:right w:val="nil"/>
            </w:tcBorders>
            <w:shd w:val="clear" w:color="auto" w:fill="auto"/>
            <w:noWrap/>
            <w:vAlign w:val="bottom"/>
            <w:hideMark/>
          </w:tcPr>
          <w:p w14:paraId="0B582DA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59.5%</w:t>
            </w:r>
          </w:p>
        </w:tc>
        <w:tc>
          <w:tcPr>
            <w:tcW w:w="1780" w:type="dxa"/>
            <w:tcBorders>
              <w:top w:val="single" w:sz="4" w:space="0" w:color="8EA9DB"/>
              <w:left w:val="nil"/>
              <w:bottom w:val="nil"/>
              <w:right w:val="nil"/>
            </w:tcBorders>
            <w:shd w:val="clear" w:color="auto" w:fill="auto"/>
            <w:noWrap/>
            <w:vAlign w:val="bottom"/>
            <w:hideMark/>
          </w:tcPr>
          <w:p w14:paraId="50DBB67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25.7%</w:t>
            </w:r>
          </w:p>
        </w:tc>
        <w:tc>
          <w:tcPr>
            <w:tcW w:w="1780" w:type="dxa"/>
            <w:tcBorders>
              <w:top w:val="single" w:sz="4" w:space="0" w:color="8EA9DB"/>
              <w:left w:val="nil"/>
              <w:bottom w:val="nil"/>
              <w:right w:val="nil"/>
            </w:tcBorders>
            <w:shd w:val="clear" w:color="auto" w:fill="auto"/>
            <w:noWrap/>
            <w:vAlign w:val="bottom"/>
            <w:hideMark/>
          </w:tcPr>
          <w:p w14:paraId="17F3841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6.1%</w:t>
            </w:r>
          </w:p>
        </w:tc>
        <w:tc>
          <w:tcPr>
            <w:tcW w:w="1780" w:type="dxa"/>
            <w:tcBorders>
              <w:top w:val="single" w:sz="4" w:space="0" w:color="8EA9DB"/>
              <w:left w:val="nil"/>
              <w:bottom w:val="nil"/>
              <w:right w:val="nil"/>
            </w:tcBorders>
            <w:shd w:val="clear" w:color="auto" w:fill="auto"/>
            <w:noWrap/>
            <w:vAlign w:val="bottom"/>
            <w:hideMark/>
          </w:tcPr>
          <w:p w14:paraId="741F3B2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7.3%</w:t>
            </w:r>
          </w:p>
        </w:tc>
        <w:tc>
          <w:tcPr>
            <w:tcW w:w="1780" w:type="dxa"/>
            <w:tcBorders>
              <w:top w:val="single" w:sz="4" w:space="0" w:color="8EA9DB"/>
              <w:left w:val="nil"/>
              <w:bottom w:val="nil"/>
              <w:right w:val="single" w:sz="4" w:space="0" w:color="8EA9DB"/>
            </w:tcBorders>
            <w:shd w:val="clear" w:color="auto" w:fill="auto"/>
            <w:noWrap/>
            <w:vAlign w:val="bottom"/>
            <w:hideMark/>
          </w:tcPr>
          <w:p w14:paraId="6D2DF88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1.3%</w:t>
            </w:r>
          </w:p>
        </w:tc>
      </w:tr>
      <w:tr w:rsidR="002352E4" w:rsidRPr="009626EE" w14:paraId="1B39027E"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69306EE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2003</w:t>
            </w:r>
          </w:p>
        </w:tc>
        <w:tc>
          <w:tcPr>
            <w:tcW w:w="1780" w:type="dxa"/>
            <w:tcBorders>
              <w:top w:val="single" w:sz="4" w:space="0" w:color="8EA9DB"/>
              <w:left w:val="nil"/>
              <w:bottom w:val="nil"/>
              <w:right w:val="nil"/>
            </w:tcBorders>
            <w:shd w:val="clear" w:color="D9E1F2" w:fill="D9E1F2"/>
            <w:noWrap/>
            <w:vAlign w:val="bottom"/>
            <w:hideMark/>
          </w:tcPr>
          <w:p w14:paraId="021CC19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58.7%</w:t>
            </w:r>
          </w:p>
        </w:tc>
        <w:tc>
          <w:tcPr>
            <w:tcW w:w="1780" w:type="dxa"/>
            <w:tcBorders>
              <w:top w:val="single" w:sz="4" w:space="0" w:color="8EA9DB"/>
              <w:left w:val="nil"/>
              <w:bottom w:val="nil"/>
              <w:right w:val="nil"/>
            </w:tcBorders>
            <w:shd w:val="clear" w:color="D9E1F2" w:fill="D9E1F2"/>
            <w:noWrap/>
            <w:vAlign w:val="bottom"/>
            <w:hideMark/>
          </w:tcPr>
          <w:p w14:paraId="243A52A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26.5%</w:t>
            </w:r>
          </w:p>
        </w:tc>
        <w:tc>
          <w:tcPr>
            <w:tcW w:w="1780" w:type="dxa"/>
            <w:tcBorders>
              <w:top w:val="single" w:sz="4" w:space="0" w:color="8EA9DB"/>
              <w:left w:val="nil"/>
              <w:bottom w:val="nil"/>
              <w:right w:val="nil"/>
            </w:tcBorders>
            <w:shd w:val="clear" w:color="D9E1F2" w:fill="D9E1F2"/>
            <w:noWrap/>
            <w:vAlign w:val="bottom"/>
            <w:hideMark/>
          </w:tcPr>
          <w:p w14:paraId="6C81CA5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6.0%</w:t>
            </w:r>
          </w:p>
        </w:tc>
        <w:tc>
          <w:tcPr>
            <w:tcW w:w="1780" w:type="dxa"/>
            <w:tcBorders>
              <w:top w:val="single" w:sz="4" w:space="0" w:color="8EA9DB"/>
              <w:left w:val="nil"/>
              <w:bottom w:val="nil"/>
              <w:right w:val="nil"/>
            </w:tcBorders>
            <w:shd w:val="clear" w:color="D9E1F2" w:fill="D9E1F2"/>
            <w:noWrap/>
            <w:vAlign w:val="bottom"/>
            <w:hideMark/>
          </w:tcPr>
          <w:p w14:paraId="4A3CCEF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7.3%</w:t>
            </w:r>
          </w:p>
        </w:tc>
        <w:tc>
          <w:tcPr>
            <w:tcW w:w="1780" w:type="dxa"/>
            <w:tcBorders>
              <w:top w:val="single" w:sz="4" w:space="0" w:color="8EA9DB"/>
              <w:left w:val="nil"/>
              <w:bottom w:val="nil"/>
              <w:right w:val="single" w:sz="4" w:space="0" w:color="8EA9DB"/>
            </w:tcBorders>
            <w:shd w:val="clear" w:color="D9E1F2" w:fill="D9E1F2"/>
            <w:noWrap/>
            <w:vAlign w:val="bottom"/>
            <w:hideMark/>
          </w:tcPr>
          <w:p w14:paraId="19DBAAE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1.5%</w:t>
            </w:r>
          </w:p>
        </w:tc>
      </w:tr>
      <w:tr w:rsidR="002352E4" w:rsidRPr="009626EE" w14:paraId="66DCDD9C"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75215EA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2004</w:t>
            </w:r>
          </w:p>
        </w:tc>
        <w:tc>
          <w:tcPr>
            <w:tcW w:w="1780" w:type="dxa"/>
            <w:tcBorders>
              <w:top w:val="single" w:sz="4" w:space="0" w:color="8EA9DB"/>
              <w:left w:val="nil"/>
              <w:bottom w:val="nil"/>
              <w:right w:val="nil"/>
            </w:tcBorders>
            <w:shd w:val="clear" w:color="auto" w:fill="auto"/>
            <w:noWrap/>
            <w:vAlign w:val="bottom"/>
            <w:hideMark/>
          </w:tcPr>
          <w:p w14:paraId="1C3A4149"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59.2%</w:t>
            </w:r>
          </w:p>
        </w:tc>
        <w:tc>
          <w:tcPr>
            <w:tcW w:w="1780" w:type="dxa"/>
            <w:tcBorders>
              <w:top w:val="single" w:sz="4" w:space="0" w:color="8EA9DB"/>
              <w:left w:val="nil"/>
              <w:bottom w:val="nil"/>
              <w:right w:val="nil"/>
            </w:tcBorders>
            <w:shd w:val="clear" w:color="auto" w:fill="auto"/>
            <w:noWrap/>
            <w:vAlign w:val="bottom"/>
            <w:hideMark/>
          </w:tcPr>
          <w:p w14:paraId="01E73B9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25.3%</w:t>
            </w:r>
          </w:p>
        </w:tc>
        <w:tc>
          <w:tcPr>
            <w:tcW w:w="1780" w:type="dxa"/>
            <w:tcBorders>
              <w:top w:val="single" w:sz="4" w:space="0" w:color="8EA9DB"/>
              <w:left w:val="nil"/>
              <w:bottom w:val="nil"/>
              <w:right w:val="nil"/>
            </w:tcBorders>
            <w:shd w:val="clear" w:color="auto" w:fill="auto"/>
            <w:noWrap/>
            <w:vAlign w:val="bottom"/>
            <w:hideMark/>
          </w:tcPr>
          <w:p w14:paraId="1EE6519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6.3%</w:t>
            </w:r>
          </w:p>
        </w:tc>
        <w:tc>
          <w:tcPr>
            <w:tcW w:w="1780" w:type="dxa"/>
            <w:tcBorders>
              <w:top w:val="single" w:sz="4" w:space="0" w:color="8EA9DB"/>
              <w:left w:val="nil"/>
              <w:bottom w:val="nil"/>
              <w:right w:val="nil"/>
            </w:tcBorders>
            <w:shd w:val="clear" w:color="auto" w:fill="auto"/>
            <w:noWrap/>
            <w:vAlign w:val="bottom"/>
            <w:hideMark/>
          </w:tcPr>
          <w:p w14:paraId="04D60FF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7.4%</w:t>
            </w:r>
          </w:p>
        </w:tc>
        <w:tc>
          <w:tcPr>
            <w:tcW w:w="1780" w:type="dxa"/>
            <w:tcBorders>
              <w:top w:val="single" w:sz="4" w:space="0" w:color="8EA9DB"/>
              <w:left w:val="nil"/>
              <w:bottom w:val="nil"/>
              <w:right w:val="single" w:sz="4" w:space="0" w:color="8EA9DB"/>
            </w:tcBorders>
            <w:shd w:val="clear" w:color="auto" w:fill="auto"/>
            <w:noWrap/>
            <w:vAlign w:val="bottom"/>
            <w:hideMark/>
          </w:tcPr>
          <w:p w14:paraId="232F40F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1.7%</w:t>
            </w:r>
          </w:p>
        </w:tc>
      </w:tr>
      <w:tr w:rsidR="002352E4" w:rsidRPr="009626EE" w14:paraId="600EEA4B"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422E904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2005</w:t>
            </w:r>
          </w:p>
        </w:tc>
        <w:tc>
          <w:tcPr>
            <w:tcW w:w="1780" w:type="dxa"/>
            <w:tcBorders>
              <w:top w:val="single" w:sz="4" w:space="0" w:color="8EA9DB"/>
              <w:left w:val="nil"/>
              <w:bottom w:val="nil"/>
              <w:right w:val="nil"/>
            </w:tcBorders>
            <w:shd w:val="clear" w:color="D9E1F2" w:fill="D9E1F2"/>
            <w:noWrap/>
            <w:vAlign w:val="bottom"/>
            <w:hideMark/>
          </w:tcPr>
          <w:p w14:paraId="0F60B44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58.8%</w:t>
            </w:r>
          </w:p>
        </w:tc>
        <w:tc>
          <w:tcPr>
            <w:tcW w:w="1780" w:type="dxa"/>
            <w:tcBorders>
              <w:top w:val="single" w:sz="4" w:space="0" w:color="8EA9DB"/>
              <w:left w:val="nil"/>
              <w:bottom w:val="nil"/>
              <w:right w:val="nil"/>
            </w:tcBorders>
            <w:shd w:val="clear" w:color="D9E1F2" w:fill="D9E1F2"/>
            <w:noWrap/>
            <w:vAlign w:val="bottom"/>
            <w:hideMark/>
          </w:tcPr>
          <w:p w14:paraId="0BF0D72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25.1%</w:t>
            </w:r>
          </w:p>
        </w:tc>
        <w:tc>
          <w:tcPr>
            <w:tcW w:w="1780" w:type="dxa"/>
            <w:tcBorders>
              <w:top w:val="single" w:sz="4" w:space="0" w:color="8EA9DB"/>
              <w:left w:val="nil"/>
              <w:bottom w:val="nil"/>
              <w:right w:val="nil"/>
            </w:tcBorders>
            <w:shd w:val="clear" w:color="D9E1F2" w:fill="D9E1F2"/>
            <w:noWrap/>
            <w:vAlign w:val="bottom"/>
            <w:hideMark/>
          </w:tcPr>
          <w:p w14:paraId="317A67A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6.8%</w:t>
            </w:r>
          </w:p>
        </w:tc>
        <w:tc>
          <w:tcPr>
            <w:tcW w:w="1780" w:type="dxa"/>
            <w:tcBorders>
              <w:top w:val="single" w:sz="4" w:space="0" w:color="8EA9DB"/>
              <w:left w:val="nil"/>
              <w:bottom w:val="nil"/>
              <w:right w:val="nil"/>
            </w:tcBorders>
            <w:shd w:val="clear" w:color="D9E1F2" w:fill="D9E1F2"/>
            <w:noWrap/>
            <w:vAlign w:val="bottom"/>
            <w:hideMark/>
          </w:tcPr>
          <w:p w14:paraId="3FE6666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7.4%</w:t>
            </w:r>
          </w:p>
        </w:tc>
        <w:tc>
          <w:tcPr>
            <w:tcW w:w="1780" w:type="dxa"/>
            <w:tcBorders>
              <w:top w:val="single" w:sz="4" w:space="0" w:color="8EA9DB"/>
              <w:left w:val="nil"/>
              <w:bottom w:val="nil"/>
              <w:right w:val="single" w:sz="4" w:space="0" w:color="8EA9DB"/>
            </w:tcBorders>
            <w:shd w:val="clear" w:color="D9E1F2" w:fill="D9E1F2"/>
            <w:noWrap/>
            <w:vAlign w:val="bottom"/>
            <w:hideMark/>
          </w:tcPr>
          <w:p w14:paraId="04F2576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1.9%</w:t>
            </w:r>
          </w:p>
        </w:tc>
      </w:tr>
      <w:tr w:rsidR="002352E4" w:rsidRPr="009626EE" w14:paraId="316E9D17"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373F391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2006</w:t>
            </w:r>
          </w:p>
        </w:tc>
        <w:tc>
          <w:tcPr>
            <w:tcW w:w="1780" w:type="dxa"/>
            <w:tcBorders>
              <w:top w:val="single" w:sz="4" w:space="0" w:color="8EA9DB"/>
              <w:left w:val="nil"/>
              <w:bottom w:val="nil"/>
              <w:right w:val="nil"/>
            </w:tcBorders>
            <w:shd w:val="clear" w:color="auto" w:fill="auto"/>
            <w:noWrap/>
            <w:vAlign w:val="bottom"/>
            <w:hideMark/>
          </w:tcPr>
          <w:p w14:paraId="0F7D9B7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58.2%</w:t>
            </w:r>
          </w:p>
        </w:tc>
        <w:tc>
          <w:tcPr>
            <w:tcW w:w="1780" w:type="dxa"/>
            <w:tcBorders>
              <w:top w:val="single" w:sz="4" w:space="0" w:color="8EA9DB"/>
              <w:left w:val="nil"/>
              <w:bottom w:val="nil"/>
              <w:right w:val="nil"/>
            </w:tcBorders>
            <w:shd w:val="clear" w:color="auto" w:fill="auto"/>
            <w:noWrap/>
            <w:vAlign w:val="bottom"/>
            <w:hideMark/>
          </w:tcPr>
          <w:p w14:paraId="60C11C7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25.2%</w:t>
            </w:r>
          </w:p>
        </w:tc>
        <w:tc>
          <w:tcPr>
            <w:tcW w:w="1780" w:type="dxa"/>
            <w:tcBorders>
              <w:top w:val="single" w:sz="4" w:space="0" w:color="8EA9DB"/>
              <w:left w:val="nil"/>
              <w:bottom w:val="nil"/>
              <w:right w:val="nil"/>
            </w:tcBorders>
            <w:shd w:val="clear" w:color="auto" w:fill="auto"/>
            <w:noWrap/>
            <w:vAlign w:val="bottom"/>
            <w:hideMark/>
          </w:tcPr>
          <w:p w14:paraId="6B6DAF9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6.9%</w:t>
            </w:r>
          </w:p>
        </w:tc>
        <w:tc>
          <w:tcPr>
            <w:tcW w:w="1780" w:type="dxa"/>
            <w:tcBorders>
              <w:top w:val="single" w:sz="4" w:space="0" w:color="8EA9DB"/>
              <w:left w:val="nil"/>
              <w:bottom w:val="nil"/>
              <w:right w:val="nil"/>
            </w:tcBorders>
            <w:shd w:val="clear" w:color="auto" w:fill="auto"/>
            <w:noWrap/>
            <w:vAlign w:val="bottom"/>
            <w:hideMark/>
          </w:tcPr>
          <w:p w14:paraId="69F6DE3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7.5%</w:t>
            </w:r>
          </w:p>
        </w:tc>
        <w:tc>
          <w:tcPr>
            <w:tcW w:w="1780" w:type="dxa"/>
            <w:tcBorders>
              <w:top w:val="single" w:sz="4" w:space="0" w:color="8EA9DB"/>
              <w:left w:val="nil"/>
              <w:bottom w:val="nil"/>
              <w:right w:val="single" w:sz="4" w:space="0" w:color="8EA9DB"/>
            </w:tcBorders>
            <w:shd w:val="clear" w:color="auto" w:fill="auto"/>
            <w:noWrap/>
            <w:vAlign w:val="bottom"/>
            <w:hideMark/>
          </w:tcPr>
          <w:p w14:paraId="3EB7EF9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2.2%</w:t>
            </w:r>
          </w:p>
        </w:tc>
      </w:tr>
      <w:tr w:rsidR="002352E4" w:rsidRPr="009626EE" w14:paraId="080A6F33"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7B8D482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2007</w:t>
            </w:r>
          </w:p>
        </w:tc>
        <w:tc>
          <w:tcPr>
            <w:tcW w:w="1780" w:type="dxa"/>
            <w:tcBorders>
              <w:top w:val="single" w:sz="4" w:space="0" w:color="8EA9DB"/>
              <w:left w:val="nil"/>
              <w:bottom w:val="nil"/>
              <w:right w:val="nil"/>
            </w:tcBorders>
            <w:shd w:val="clear" w:color="D9E1F2" w:fill="D9E1F2"/>
            <w:noWrap/>
            <w:vAlign w:val="bottom"/>
            <w:hideMark/>
          </w:tcPr>
          <w:p w14:paraId="7616075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57.9%</w:t>
            </w:r>
          </w:p>
        </w:tc>
        <w:tc>
          <w:tcPr>
            <w:tcW w:w="1780" w:type="dxa"/>
            <w:tcBorders>
              <w:top w:val="single" w:sz="4" w:space="0" w:color="8EA9DB"/>
              <w:left w:val="nil"/>
              <w:bottom w:val="nil"/>
              <w:right w:val="nil"/>
            </w:tcBorders>
            <w:shd w:val="clear" w:color="D9E1F2" w:fill="D9E1F2"/>
            <w:noWrap/>
            <w:vAlign w:val="bottom"/>
            <w:hideMark/>
          </w:tcPr>
          <w:p w14:paraId="4624622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24.7%</w:t>
            </w:r>
          </w:p>
        </w:tc>
        <w:tc>
          <w:tcPr>
            <w:tcW w:w="1780" w:type="dxa"/>
            <w:tcBorders>
              <w:top w:val="single" w:sz="4" w:space="0" w:color="8EA9DB"/>
              <w:left w:val="nil"/>
              <w:bottom w:val="nil"/>
              <w:right w:val="nil"/>
            </w:tcBorders>
            <w:shd w:val="clear" w:color="D9E1F2" w:fill="D9E1F2"/>
            <w:noWrap/>
            <w:vAlign w:val="bottom"/>
            <w:hideMark/>
          </w:tcPr>
          <w:p w14:paraId="7CD6725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7.2%</w:t>
            </w:r>
          </w:p>
        </w:tc>
        <w:tc>
          <w:tcPr>
            <w:tcW w:w="1780" w:type="dxa"/>
            <w:tcBorders>
              <w:top w:val="single" w:sz="4" w:space="0" w:color="8EA9DB"/>
              <w:left w:val="nil"/>
              <w:bottom w:val="nil"/>
              <w:right w:val="nil"/>
            </w:tcBorders>
            <w:shd w:val="clear" w:color="D9E1F2" w:fill="D9E1F2"/>
            <w:noWrap/>
            <w:vAlign w:val="bottom"/>
            <w:hideMark/>
          </w:tcPr>
          <w:p w14:paraId="49EE782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7.7%</w:t>
            </w:r>
          </w:p>
        </w:tc>
        <w:tc>
          <w:tcPr>
            <w:tcW w:w="1780" w:type="dxa"/>
            <w:tcBorders>
              <w:top w:val="single" w:sz="4" w:space="0" w:color="8EA9DB"/>
              <w:left w:val="nil"/>
              <w:bottom w:val="nil"/>
              <w:right w:val="single" w:sz="4" w:space="0" w:color="8EA9DB"/>
            </w:tcBorders>
            <w:shd w:val="clear" w:color="D9E1F2" w:fill="D9E1F2"/>
            <w:noWrap/>
            <w:vAlign w:val="bottom"/>
            <w:hideMark/>
          </w:tcPr>
          <w:p w14:paraId="5C857C9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w:t>
            </w:r>
          </w:p>
        </w:tc>
      </w:tr>
      <w:tr w:rsidR="002352E4" w:rsidRPr="009626EE" w14:paraId="214A2C66"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1358BB0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2008</w:t>
            </w:r>
          </w:p>
        </w:tc>
        <w:tc>
          <w:tcPr>
            <w:tcW w:w="1780" w:type="dxa"/>
            <w:tcBorders>
              <w:top w:val="single" w:sz="4" w:space="0" w:color="8EA9DB"/>
              <w:left w:val="nil"/>
              <w:bottom w:val="nil"/>
              <w:right w:val="nil"/>
            </w:tcBorders>
            <w:shd w:val="clear" w:color="auto" w:fill="auto"/>
            <w:noWrap/>
            <w:vAlign w:val="bottom"/>
            <w:hideMark/>
          </w:tcPr>
          <w:p w14:paraId="4E0C3B5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56.3%</w:t>
            </w:r>
          </w:p>
        </w:tc>
        <w:tc>
          <w:tcPr>
            <w:tcW w:w="1780" w:type="dxa"/>
            <w:tcBorders>
              <w:top w:val="single" w:sz="4" w:space="0" w:color="8EA9DB"/>
              <w:left w:val="nil"/>
              <w:bottom w:val="nil"/>
              <w:right w:val="nil"/>
            </w:tcBorders>
            <w:shd w:val="clear" w:color="auto" w:fill="auto"/>
            <w:noWrap/>
            <w:vAlign w:val="bottom"/>
            <w:hideMark/>
          </w:tcPr>
          <w:p w14:paraId="464E124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24.9%</w:t>
            </w:r>
          </w:p>
        </w:tc>
        <w:tc>
          <w:tcPr>
            <w:tcW w:w="1780" w:type="dxa"/>
            <w:tcBorders>
              <w:top w:val="single" w:sz="4" w:space="0" w:color="8EA9DB"/>
              <w:left w:val="nil"/>
              <w:bottom w:val="nil"/>
              <w:right w:val="nil"/>
            </w:tcBorders>
            <w:shd w:val="clear" w:color="auto" w:fill="auto"/>
            <w:noWrap/>
            <w:vAlign w:val="bottom"/>
            <w:hideMark/>
          </w:tcPr>
          <w:p w14:paraId="3C1F660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7.9%</w:t>
            </w:r>
          </w:p>
        </w:tc>
        <w:tc>
          <w:tcPr>
            <w:tcW w:w="1780" w:type="dxa"/>
            <w:tcBorders>
              <w:top w:val="single" w:sz="4" w:space="0" w:color="8EA9DB"/>
              <w:left w:val="nil"/>
              <w:bottom w:val="nil"/>
              <w:right w:val="nil"/>
            </w:tcBorders>
            <w:shd w:val="clear" w:color="auto" w:fill="auto"/>
            <w:noWrap/>
            <w:vAlign w:val="bottom"/>
            <w:hideMark/>
          </w:tcPr>
          <w:p w14:paraId="1B995A7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8.0%</w:t>
            </w:r>
          </w:p>
        </w:tc>
        <w:tc>
          <w:tcPr>
            <w:tcW w:w="1780" w:type="dxa"/>
            <w:tcBorders>
              <w:top w:val="single" w:sz="4" w:space="0" w:color="8EA9DB"/>
              <w:left w:val="nil"/>
              <w:bottom w:val="nil"/>
              <w:right w:val="single" w:sz="4" w:space="0" w:color="8EA9DB"/>
            </w:tcBorders>
            <w:shd w:val="clear" w:color="auto" w:fill="auto"/>
            <w:noWrap/>
            <w:vAlign w:val="bottom"/>
            <w:hideMark/>
          </w:tcPr>
          <w:p w14:paraId="6530EEE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2.9%</w:t>
            </w:r>
          </w:p>
        </w:tc>
      </w:tr>
      <w:tr w:rsidR="002352E4" w:rsidRPr="009626EE" w14:paraId="7795FFC6"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3596110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2009</w:t>
            </w:r>
          </w:p>
        </w:tc>
        <w:tc>
          <w:tcPr>
            <w:tcW w:w="1780" w:type="dxa"/>
            <w:tcBorders>
              <w:top w:val="single" w:sz="4" w:space="0" w:color="8EA9DB"/>
              <w:left w:val="nil"/>
              <w:bottom w:val="nil"/>
              <w:right w:val="nil"/>
            </w:tcBorders>
            <w:shd w:val="clear" w:color="D9E1F2" w:fill="D9E1F2"/>
            <w:noWrap/>
            <w:vAlign w:val="bottom"/>
            <w:hideMark/>
          </w:tcPr>
          <w:p w14:paraId="591840C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53.2%</w:t>
            </w:r>
          </w:p>
        </w:tc>
        <w:tc>
          <w:tcPr>
            <w:tcW w:w="1780" w:type="dxa"/>
            <w:tcBorders>
              <w:top w:val="single" w:sz="4" w:space="0" w:color="8EA9DB"/>
              <w:left w:val="nil"/>
              <w:bottom w:val="nil"/>
              <w:right w:val="nil"/>
            </w:tcBorders>
            <w:shd w:val="clear" w:color="D9E1F2" w:fill="D9E1F2"/>
            <w:noWrap/>
            <w:vAlign w:val="bottom"/>
            <w:hideMark/>
          </w:tcPr>
          <w:p w14:paraId="127A59E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27.1%</w:t>
            </w:r>
          </w:p>
        </w:tc>
        <w:tc>
          <w:tcPr>
            <w:tcW w:w="1780" w:type="dxa"/>
            <w:tcBorders>
              <w:top w:val="single" w:sz="4" w:space="0" w:color="8EA9DB"/>
              <w:left w:val="nil"/>
              <w:bottom w:val="nil"/>
              <w:right w:val="nil"/>
            </w:tcBorders>
            <w:shd w:val="clear" w:color="D9E1F2" w:fill="D9E1F2"/>
            <w:noWrap/>
            <w:vAlign w:val="bottom"/>
            <w:hideMark/>
          </w:tcPr>
          <w:p w14:paraId="7AD7C88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8.1%</w:t>
            </w:r>
          </w:p>
        </w:tc>
        <w:tc>
          <w:tcPr>
            <w:tcW w:w="1780" w:type="dxa"/>
            <w:tcBorders>
              <w:top w:val="single" w:sz="4" w:space="0" w:color="8EA9DB"/>
              <w:left w:val="nil"/>
              <w:bottom w:val="nil"/>
              <w:right w:val="nil"/>
            </w:tcBorders>
            <w:shd w:val="clear" w:color="D9E1F2" w:fill="D9E1F2"/>
            <w:noWrap/>
            <w:vAlign w:val="bottom"/>
            <w:hideMark/>
          </w:tcPr>
          <w:p w14:paraId="4336076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8.2%</w:t>
            </w:r>
          </w:p>
        </w:tc>
        <w:tc>
          <w:tcPr>
            <w:tcW w:w="1780" w:type="dxa"/>
            <w:tcBorders>
              <w:top w:val="single" w:sz="4" w:space="0" w:color="8EA9DB"/>
              <w:left w:val="nil"/>
              <w:bottom w:val="nil"/>
              <w:right w:val="single" w:sz="4" w:space="0" w:color="8EA9DB"/>
            </w:tcBorders>
            <w:shd w:val="clear" w:color="D9E1F2" w:fill="D9E1F2"/>
            <w:noWrap/>
            <w:vAlign w:val="bottom"/>
            <w:hideMark/>
          </w:tcPr>
          <w:p w14:paraId="0AC6617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3.4%</w:t>
            </w:r>
          </w:p>
        </w:tc>
      </w:tr>
      <w:tr w:rsidR="002352E4" w:rsidRPr="009626EE" w14:paraId="3D970291"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50823E3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2010</w:t>
            </w:r>
          </w:p>
        </w:tc>
        <w:tc>
          <w:tcPr>
            <w:tcW w:w="1780" w:type="dxa"/>
            <w:tcBorders>
              <w:top w:val="single" w:sz="4" w:space="0" w:color="8EA9DB"/>
              <w:left w:val="nil"/>
              <w:bottom w:val="nil"/>
              <w:right w:val="nil"/>
            </w:tcBorders>
            <w:shd w:val="clear" w:color="auto" w:fill="auto"/>
            <w:noWrap/>
            <w:vAlign w:val="bottom"/>
            <w:hideMark/>
          </w:tcPr>
          <w:p w14:paraId="2F98FA5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52.1%</w:t>
            </w:r>
          </w:p>
        </w:tc>
        <w:tc>
          <w:tcPr>
            <w:tcW w:w="1780" w:type="dxa"/>
            <w:tcBorders>
              <w:top w:val="single" w:sz="4" w:space="0" w:color="8EA9DB"/>
              <w:left w:val="nil"/>
              <w:bottom w:val="nil"/>
              <w:right w:val="nil"/>
            </w:tcBorders>
            <w:shd w:val="clear" w:color="auto" w:fill="auto"/>
            <w:noWrap/>
            <w:vAlign w:val="bottom"/>
            <w:hideMark/>
          </w:tcPr>
          <w:p w14:paraId="1AC82D2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27.1%</w:t>
            </w:r>
          </w:p>
        </w:tc>
        <w:tc>
          <w:tcPr>
            <w:tcW w:w="1780" w:type="dxa"/>
            <w:tcBorders>
              <w:top w:val="single" w:sz="4" w:space="0" w:color="8EA9DB"/>
              <w:left w:val="nil"/>
              <w:bottom w:val="nil"/>
              <w:right w:val="nil"/>
            </w:tcBorders>
            <w:shd w:val="clear" w:color="auto" w:fill="auto"/>
            <w:noWrap/>
            <w:vAlign w:val="bottom"/>
            <w:hideMark/>
          </w:tcPr>
          <w:p w14:paraId="0C78F35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8.6%</w:t>
            </w:r>
          </w:p>
        </w:tc>
        <w:tc>
          <w:tcPr>
            <w:tcW w:w="1780" w:type="dxa"/>
            <w:tcBorders>
              <w:top w:val="single" w:sz="4" w:space="0" w:color="8EA9DB"/>
              <w:left w:val="nil"/>
              <w:bottom w:val="nil"/>
              <w:right w:val="nil"/>
            </w:tcBorders>
            <w:shd w:val="clear" w:color="auto" w:fill="auto"/>
            <w:noWrap/>
            <w:vAlign w:val="bottom"/>
            <w:hideMark/>
          </w:tcPr>
          <w:p w14:paraId="171BC64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8.3%</w:t>
            </w:r>
          </w:p>
        </w:tc>
        <w:tc>
          <w:tcPr>
            <w:tcW w:w="1780" w:type="dxa"/>
            <w:tcBorders>
              <w:top w:val="single" w:sz="4" w:space="0" w:color="8EA9DB"/>
              <w:left w:val="nil"/>
              <w:bottom w:val="nil"/>
              <w:right w:val="single" w:sz="4" w:space="0" w:color="8EA9DB"/>
            </w:tcBorders>
            <w:shd w:val="clear" w:color="auto" w:fill="auto"/>
            <w:noWrap/>
            <w:vAlign w:val="bottom"/>
            <w:hideMark/>
          </w:tcPr>
          <w:p w14:paraId="1F91F5F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3.8%</w:t>
            </w:r>
          </w:p>
        </w:tc>
      </w:tr>
      <w:tr w:rsidR="002352E4" w:rsidRPr="009626EE" w14:paraId="76D626EA"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654A40B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2011</w:t>
            </w:r>
          </w:p>
        </w:tc>
        <w:tc>
          <w:tcPr>
            <w:tcW w:w="1780" w:type="dxa"/>
            <w:tcBorders>
              <w:top w:val="single" w:sz="4" w:space="0" w:color="8EA9DB"/>
              <w:left w:val="nil"/>
              <w:bottom w:val="nil"/>
              <w:right w:val="nil"/>
            </w:tcBorders>
            <w:shd w:val="clear" w:color="D9E1F2" w:fill="D9E1F2"/>
            <w:noWrap/>
            <w:vAlign w:val="bottom"/>
            <w:hideMark/>
          </w:tcPr>
          <w:p w14:paraId="6CA2076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50.9%</w:t>
            </w:r>
          </w:p>
        </w:tc>
        <w:tc>
          <w:tcPr>
            <w:tcW w:w="1780" w:type="dxa"/>
            <w:tcBorders>
              <w:top w:val="single" w:sz="4" w:space="0" w:color="8EA9DB"/>
              <w:left w:val="nil"/>
              <w:bottom w:val="nil"/>
              <w:right w:val="nil"/>
            </w:tcBorders>
            <w:shd w:val="clear" w:color="D9E1F2" w:fill="D9E1F2"/>
            <w:noWrap/>
            <w:vAlign w:val="bottom"/>
            <w:hideMark/>
          </w:tcPr>
          <w:p w14:paraId="1F038AA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27.7%</w:t>
            </w:r>
          </w:p>
        </w:tc>
        <w:tc>
          <w:tcPr>
            <w:tcW w:w="1780" w:type="dxa"/>
            <w:tcBorders>
              <w:top w:val="single" w:sz="4" w:space="0" w:color="8EA9DB"/>
              <w:left w:val="nil"/>
              <w:bottom w:val="nil"/>
              <w:right w:val="nil"/>
            </w:tcBorders>
            <w:shd w:val="clear" w:color="D9E1F2" w:fill="D9E1F2"/>
            <w:noWrap/>
            <w:vAlign w:val="bottom"/>
            <w:hideMark/>
          </w:tcPr>
          <w:p w14:paraId="65EA3EF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9.0%</w:t>
            </w:r>
          </w:p>
        </w:tc>
        <w:tc>
          <w:tcPr>
            <w:tcW w:w="1780" w:type="dxa"/>
            <w:tcBorders>
              <w:top w:val="single" w:sz="4" w:space="0" w:color="8EA9DB"/>
              <w:left w:val="nil"/>
              <w:bottom w:val="nil"/>
              <w:right w:val="nil"/>
            </w:tcBorders>
            <w:shd w:val="clear" w:color="D9E1F2" w:fill="D9E1F2"/>
            <w:noWrap/>
            <w:vAlign w:val="bottom"/>
            <w:hideMark/>
          </w:tcPr>
          <w:p w14:paraId="667D987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8.1%</w:t>
            </w:r>
          </w:p>
        </w:tc>
        <w:tc>
          <w:tcPr>
            <w:tcW w:w="1780" w:type="dxa"/>
            <w:tcBorders>
              <w:top w:val="single" w:sz="4" w:space="0" w:color="8EA9DB"/>
              <w:left w:val="nil"/>
              <w:bottom w:val="nil"/>
              <w:right w:val="single" w:sz="4" w:space="0" w:color="8EA9DB"/>
            </w:tcBorders>
            <w:shd w:val="clear" w:color="D9E1F2" w:fill="D9E1F2"/>
            <w:noWrap/>
            <w:vAlign w:val="bottom"/>
            <w:hideMark/>
          </w:tcPr>
          <w:p w14:paraId="7B4DE84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4.3%</w:t>
            </w:r>
          </w:p>
        </w:tc>
      </w:tr>
      <w:tr w:rsidR="002352E4" w:rsidRPr="009626EE" w14:paraId="2BF0531B"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109FE7E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2012</w:t>
            </w:r>
          </w:p>
        </w:tc>
        <w:tc>
          <w:tcPr>
            <w:tcW w:w="1780" w:type="dxa"/>
            <w:tcBorders>
              <w:top w:val="single" w:sz="4" w:space="0" w:color="8EA9DB"/>
              <w:left w:val="nil"/>
              <w:bottom w:val="nil"/>
              <w:right w:val="nil"/>
            </w:tcBorders>
            <w:shd w:val="clear" w:color="auto" w:fill="auto"/>
            <w:noWrap/>
            <w:vAlign w:val="bottom"/>
            <w:hideMark/>
          </w:tcPr>
          <w:p w14:paraId="61905D5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51.3%</w:t>
            </w:r>
          </w:p>
        </w:tc>
        <w:tc>
          <w:tcPr>
            <w:tcW w:w="1780" w:type="dxa"/>
            <w:tcBorders>
              <w:top w:val="single" w:sz="4" w:space="0" w:color="8EA9DB"/>
              <w:left w:val="nil"/>
              <w:bottom w:val="nil"/>
              <w:right w:val="nil"/>
            </w:tcBorders>
            <w:shd w:val="clear" w:color="auto" w:fill="auto"/>
            <w:noWrap/>
            <w:vAlign w:val="bottom"/>
            <w:hideMark/>
          </w:tcPr>
          <w:p w14:paraId="7A5A877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27.4%</w:t>
            </w:r>
          </w:p>
        </w:tc>
        <w:tc>
          <w:tcPr>
            <w:tcW w:w="1780" w:type="dxa"/>
            <w:tcBorders>
              <w:top w:val="single" w:sz="4" w:space="0" w:color="8EA9DB"/>
              <w:left w:val="nil"/>
              <w:bottom w:val="nil"/>
              <w:right w:val="nil"/>
            </w:tcBorders>
            <w:shd w:val="clear" w:color="auto" w:fill="auto"/>
            <w:noWrap/>
            <w:vAlign w:val="bottom"/>
            <w:hideMark/>
          </w:tcPr>
          <w:p w14:paraId="7E0B891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9.2%</w:t>
            </w:r>
          </w:p>
        </w:tc>
        <w:tc>
          <w:tcPr>
            <w:tcW w:w="1780" w:type="dxa"/>
            <w:tcBorders>
              <w:top w:val="single" w:sz="4" w:space="0" w:color="8EA9DB"/>
              <w:left w:val="nil"/>
              <w:bottom w:val="nil"/>
              <w:right w:val="nil"/>
            </w:tcBorders>
            <w:shd w:val="clear" w:color="auto" w:fill="auto"/>
            <w:noWrap/>
            <w:vAlign w:val="bottom"/>
            <w:hideMark/>
          </w:tcPr>
          <w:p w14:paraId="1B962AD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7.2%</w:t>
            </w:r>
          </w:p>
        </w:tc>
        <w:tc>
          <w:tcPr>
            <w:tcW w:w="1780" w:type="dxa"/>
            <w:tcBorders>
              <w:top w:val="single" w:sz="4" w:space="0" w:color="8EA9DB"/>
              <w:left w:val="nil"/>
              <w:bottom w:val="nil"/>
              <w:right w:val="single" w:sz="4" w:space="0" w:color="8EA9DB"/>
            </w:tcBorders>
            <w:shd w:val="clear" w:color="auto" w:fill="auto"/>
            <w:noWrap/>
            <w:vAlign w:val="bottom"/>
            <w:hideMark/>
          </w:tcPr>
          <w:p w14:paraId="6AF74A7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w:t>
            </w:r>
          </w:p>
        </w:tc>
      </w:tr>
      <w:tr w:rsidR="002352E4" w:rsidRPr="009626EE" w14:paraId="20CD02A1"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3DB0FC2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2013</w:t>
            </w:r>
          </w:p>
        </w:tc>
        <w:tc>
          <w:tcPr>
            <w:tcW w:w="1780" w:type="dxa"/>
            <w:tcBorders>
              <w:top w:val="single" w:sz="4" w:space="0" w:color="8EA9DB"/>
              <w:left w:val="nil"/>
              <w:bottom w:val="nil"/>
              <w:right w:val="nil"/>
            </w:tcBorders>
            <w:shd w:val="clear" w:color="D9E1F2" w:fill="D9E1F2"/>
            <w:noWrap/>
            <w:vAlign w:val="bottom"/>
            <w:hideMark/>
          </w:tcPr>
          <w:p w14:paraId="49C6AA6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50.2%</w:t>
            </w:r>
          </w:p>
        </w:tc>
        <w:tc>
          <w:tcPr>
            <w:tcW w:w="1780" w:type="dxa"/>
            <w:tcBorders>
              <w:top w:val="single" w:sz="4" w:space="0" w:color="8EA9DB"/>
              <w:left w:val="nil"/>
              <w:bottom w:val="nil"/>
              <w:right w:val="nil"/>
            </w:tcBorders>
            <w:shd w:val="clear" w:color="D9E1F2" w:fill="D9E1F2"/>
            <w:noWrap/>
            <w:vAlign w:val="bottom"/>
            <w:hideMark/>
          </w:tcPr>
          <w:p w14:paraId="6585094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28.3%</w:t>
            </w:r>
          </w:p>
        </w:tc>
        <w:tc>
          <w:tcPr>
            <w:tcW w:w="1780" w:type="dxa"/>
            <w:tcBorders>
              <w:top w:val="single" w:sz="4" w:space="0" w:color="8EA9DB"/>
              <w:left w:val="nil"/>
              <w:bottom w:val="nil"/>
              <w:right w:val="nil"/>
            </w:tcBorders>
            <w:shd w:val="clear" w:color="D9E1F2" w:fill="D9E1F2"/>
            <w:noWrap/>
            <w:vAlign w:val="bottom"/>
            <w:hideMark/>
          </w:tcPr>
          <w:p w14:paraId="3BC13E3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9.5%</w:t>
            </w:r>
          </w:p>
        </w:tc>
        <w:tc>
          <w:tcPr>
            <w:tcW w:w="1780" w:type="dxa"/>
            <w:tcBorders>
              <w:top w:val="single" w:sz="4" w:space="0" w:color="8EA9DB"/>
              <w:left w:val="nil"/>
              <w:bottom w:val="nil"/>
              <w:right w:val="nil"/>
            </w:tcBorders>
            <w:shd w:val="clear" w:color="D9E1F2" w:fill="D9E1F2"/>
            <w:noWrap/>
            <w:vAlign w:val="bottom"/>
            <w:hideMark/>
          </w:tcPr>
          <w:p w14:paraId="7F7D570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7.0%</w:t>
            </w:r>
          </w:p>
        </w:tc>
        <w:tc>
          <w:tcPr>
            <w:tcW w:w="1780" w:type="dxa"/>
            <w:tcBorders>
              <w:top w:val="single" w:sz="4" w:space="0" w:color="8EA9DB"/>
              <w:left w:val="nil"/>
              <w:bottom w:val="nil"/>
              <w:right w:val="single" w:sz="4" w:space="0" w:color="8EA9DB"/>
            </w:tcBorders>
            <w:shd w:val="clear" w:color="D9E1F2" w:fill="D9E1F2"/>
            <w:noWrap/>
            <w:vAlign w:val="bottom"/>
            <w:hideMark/>
          </w:tcPr>
          <w:p w14:paraId="0681134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w:t>
            </w:r>
          </w:p>
        </w:tc>
      </w:tr>
      <w:tr w:rsidR="002352E4" w:rsidRPr="009626EE" w14:paraId="3260BCA5"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73EA95A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2014</w:t>
            </w:r>
          </w:p>
        </w:tc>
        <w:tc>
          <w:tcPr>
            <w:tcW w:w="1780" w:type="dxa"/>
            <w:tcBorders>
              <w:top w:val="single" w:sz="4" w:space="0" w:color="8EA9DB"/>
              <w:left w:val="nil"/>
              <w:bottom w:val="nil"/>
              <w:right w:val="nil"/>
            </w:tcBorders>
            <w:shd w:val="clear" w:color="auto" w:fill="auto"/>
            <w:noWrap/>
            <w:vAlign w:val="bottom"/>
            <w:hideMark/>
          </w:tcPr>
          <w:p w14:paraId="097D2116"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49.4%</w:t>
            </w:r>
          </w:p>
        </w:tc>
        <w:tc>
          <w:tcPr>
            <w:tcW w:w="1780" w:type="dxa"/>
            <w:tcBorders>
              <w:top w:val="single" w:sz="4" w:space="0" w:color="8EA9DB"/>
              <w:left w:val="nil"/>
              <w:bottom w:val="nil"/>
              <w:right w:val="nil"/>
            </w:tcBorders>
            <w:shd w:val="clear" w:color="auto" w:fill="auto"/>
            <w:noWrap/>
            <w:vAlign w:val="bottom"/>
            <w:hideMark/>
          </w:tcPr>
          <w:p w14:paraId="206AF99F"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28.7%</w:t>
            </w:r>
          </w:p>
        </w:tc>
        <w:tc>
          <w:tcPr>
            <w:tcW w:w="1780" w:type="dxa"/>
            <w:tcBorders>
              <w:top w:val="single" w:sz="4" w:space="0" w:color="8EA9DB"/>
              <w:left w:val="nil"/>
              <w:bottom w:val="nil"/>
              <w:right w:val="nil"/>
            </w:tcBorders>
            <w:shd w:val="clear" w:color="auto" w:fill="auto"/>
            <w:noWrap/>
            <w:vAlign w:val="bottom"/>
            <w:hideMark/>
          </w:tcPr>
          <w:p w14:paraId="42F71E2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9.8%</w:t>
            </w:r>
          </w:p>
        </w:tc>
        <w:tc>
          <w:tcPr>
            <w:tcW w:w="1780" w:type="dxa"/>
            <w:tcBorders>
              <w:top w:val="single" w:sz="4" w:space="0" w:color="8EA9DB"/>
              <w:left w:val="nil"/>
              <w:bottom w:val="nil"/>
              <w:right w:val="nil"/>
            </w:tcBorders>
            <w:shd w:val="clear" w:color="auto" w:fill="auto"/>
            <w:noWrap/>
            <w:vAlign w:val="bottom"/>
            <w:hideMark/>
          </w:tcPr>
          <w:p w14:paraId="1D4DA74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7.3%</w:t>
            </w:r>
          </w:p>
        </w:tc>
        <w:tc>
          <w:tcPr>
            <w:tcW w:w="1780" w:type="dxa"/>
            <w:tcBorders>
              <w:top w:val="single" w:sz="4" w:space="0" w:color="8EA9DB"/>
              <w:left w:val="nil"/>
              <w:bottom w:val="nil"/>
              <w:right w:val="single" w:sz="4" w:space="0" w:color="8EA9DB"/>
            </w:tcBorders>
            <w:shd w:val="clear" w:color="auto" w:fill="auto"/>
            <w:noWrap/>
            <w:vAlign w:val="bottom"/>
            <w:hideMark/>
          </w:tcPr>
          <w:p w14:paraId="4716023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w:t>
            </w:r>
          </w:p>
        </w:tc>
      </w:tr>
      <w:tr w:rsidR="002352E4" w:rsidRPr="009626EE" w14:paraId="027326A4"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4431E1A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2015</w:t>
            </w:r>
          </w:p>
        </w:tc>
        <w:tc>
          <w:tcPr>
            <w:tcW w:w="1780" w:type="dxa"/>
            <w:tcBorders>
              <w:top w:val="single" w:sz="4" w:space="0" w:color="8EA9DB"/>
              <w:left w:val="nil"/>
              <w:bottom w:val="nil"/>
              <w:right w:val="nil"/>
            </w:tcBorders>
            <w:shd w:val="clear" w:color="D9E1F2" w:fill="D9E1F2"/>
            <w:noWrap/>
            <w:vAlign w:val="bottom"/>
            <w:hideMark/>
          </w:tcPr>
          <w:p w14:paraId="48AAAA1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49.2%</w:t>
            </w:r>
          </w:p>
        </w:tc>
        <w:tc>
          <w:tcPr>
            <w:tcW w:w="1780" w:type="dxa"/>
            <w:tcBorders>
              <w:top w:val="single" w:sz="4" w:space="0" w:color="8EA9DB"/>
              <w:left w:val="nil"/>
              <w:bottom w:val="nil"/>
              <w:right w:val="nil"/>
            </w:tcBorders>
            <w:shd w:val="clear" w:color="D9E1F2" w:fill="D9E1F2"/>
            <w:noWrap/>
            <w:vAlign w:val="bottom"/>
            <w:hideMark/>
          </w:tcPr>
          <w:p w14:paraId="564C402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29.3%</w:t>
            </w:r>
          </w:p>
        </w:tc>
        <w:tc>
          <w:tcPr>
            <w:tcW w:w="1780" w:type="dxa"/>
            <w:tcBorders>
              <w:top w:val="single" w:sz="4" w:space="0" w:color="8EA9DB"/>
              <w:left w:val="nil"/>
              <w:bottom w:val="nil"/>
              <w:right w:val="nil"/>
            </w:tcBorders>
            <w:shd w:val="clear" w:color="D9E1F2" w:fill="D9E1F2"/>
            <w:noWrap/>
            <w:vAlign w:val="bottom"/>
            <w:hideMark/>
          </w:tcPr>
          <w:p w14:paraId="4646AF9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9.5%</w:t>
            </w:r>
          </w:p>
        </w:tc>
        <w:tc>
          <w:tcPr>
            <w:tcW w:w="1780" w:type="dxa"/>
            <w:tcBorders>
              <w:top w:val="single" w:sz="4" w:space="0" w:color="8EA9DB"/>
              <w:left w:val="nil"/>
              <w:bottom w:val="nil"/>
              <w:right w:val="nil"/>
            </w:tcBorders>
            <w:shd w:val="clear" w:color="D9E1F2" w:fill="D9E1F2"/>
            <w:noWrap/>
            <w:vAlign w:val="bottom"/>
            <w:hideMark/>
          </w:tcPr>
          <w:p w14:paraId="20CA8135"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7.0%</w:t>
            </w:r>
          </w:p>
        </w:tc>
        <w:tc>
          <w:tcPr>
            <w:tcW w:w="1780" w:type="dxa"/>
            <w:tcBorders>
              <w:top w:val="single" w:sz="4" w:space="0" w:color="8EA9DB"/>
              <w:left w:val="nil"/>
              <w:bottom w:val="nil"/>
              <w:right w:val="single" w:sz="4" w:space="0" w:color="8EA9DB"/>
            </w:tcBorders>
            <w:shd w:val="clear" w:color="D9E1F2" w:fill="D9E1F2"/>
            <w:noWrap/>
            <w:vAlign w:val="bottom"/>
            <w:hideMark/>
          </w:tcPr>
          <w:p w14:paraId="13CB89D3"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5.1%</w:t>
            </w:r>
          </w:p>
        </w:tc>
      </w:tr>
      <w:tr w:rsidR="002352E4" w:rsidRPr="009626EE" w14:paraId="0F935B7B"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169E23E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2016</w:t>
            </w:r>
          </w:p>
        </w:tc>
        <w:tc>
          <w:tcPr>
            <w:tcW w:w="1780" w:type="dxa"/>
            <w:tcBorders>
              <w:top w:val="single" w:sz="4" w:space="0" w:color="8EA9DB"/>
              <w:left w:val="nil"/>
              <w:bottom w:val="nil"/>
              <w:right w:val="nil"/>
            </w:tcBorders>
            <w:shd w:val="clear" w:color="auto" w:fill="auto"/>
            <w:noWrap/>
            <w:vAlign w:val="bottom"/>
            <w:hideMark/>
          </w:tcPr>
          <w:p w14:paraId="4BD3B22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49.1%</w:t>
            </w:r>
          </w:p>
        </w:tc>
        <w:tc>
          <w:tcPr>
            <w:tcW w:w="1780" w:type="dxa"/>
            <w:tcBorders>
              <w:top w:val="single" w:sz="4" w:space="0" w:color="8EA9DB"/>
              <w:left w:val="nil"/>
              <w:bottom w:val="nil"/>
              <w:right w:val="nil"/>
            </w:tcBorders>
            <w:shd w:val="clear" w:color="auto" w:fill="auto"/>
            <w:noWrap/>
            <w:vAlign w:val="bottom"/>
            <w:hideMark/>
          </w:tcPr>
          <w:p w14:paraId="13666839"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29.4%</w:t>
            </w:r>
          </w:p>
        </w:tc>
        <w:tc>
          <w:tcPr>
            <w:tcW w:w="1780" w:type="dxa"/>
            <w:tcBorders>
              <w:top w:val="single" w:sz="4" w:space="0" w:color="8EA9DB"/>
              <w:left w:val="nil"/>
              <w:bottom w:val="nil"/>
              <w:right w:val="nil"/>
            </w:tcBorders>
            <w:shd w:val="clear" w:color="auto" w:fill="auto"/>
            <w:noWrap/>
            <w:vAlign w:val="bottom"/>
            <w:hideMark/>
          </w:tcPr>
          <w:p w14:paraId="5AB9155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9.5%</w:t>
            </w:r>
          </w:p>
        </w:tc>
        <w:tc>
          <w:tcPr>
            <w:tcW w:w="1780" w:type="dxa"/>
            <w:tcBorders>
              <w:top w:val="single" w:sz="4" w:space="0" w:color="8EA9DB"/>
              <w:left w:val="nil"/>
              <w:bottom w:val="nil"/>
              <w:right w:val="nil"/>
            </w:tcBorders>
            <w:shd w:val="clear" w:color="auto" w:fill="auto"/>
            <w:noWrap/>
            <w:vAlign w:val="bottom"/>
            <w:hideMark/>
          </w:tcPr>
          <w:p w14:paraId="0973B0A0"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7.0%</w:t>
            </w:r>
          </w:p>
        </w:tc>
        <w:tc>
          <w:tcPr>
            <w:tcW w:w="1780" w:type="dxa"/>
            <w:tcBorders>
              <w:top w:val="single" w:sz="4" w:space="0" w:color="8EA9DB"/>
              <w:left w:val="nil"/>
              <w:bottom w:val="nil"/>
              <w:right w:val="single" w:sz="4" w:space="0" w:color="8EA9DB"/>
            </w:tcBorders>
            <w:shd w:val="clear" w:color="auto" w:fill="auto"/>
            <w:noWrap/>
            <w:vAlign w:val="bottom"/>
            <w:hideMark/>
          </w:tcPr>
          <w:p w14:paraId="364BA8B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5.0%</w:t>
            </w:r>
          </w:p>
        </w:tc>
      </w:tr>
      <w:tr w:rsidR="002352E4" w:rsidRPr="009626EE" w14:paraId="6A1DFC8E"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2329349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2017</w:t>
            </w:r>
          </w:p>
        </w:tc>
        <w:tc>
          <w:tcPr>
            <w:tcW w:w="1780" w:type="dxa"/>
            <w:tcBorders>
              <w:top w:val="single" w:sz="4" w:space="0" w:color="8EA9DB"/>
              <w:left w:val="nil"/>
              <w:bottom w:val="nil"/>
              <w:right w:val="nil"/>
            </w:tcBorders>
            <w:shd w:val="clear" w:color="D9E1F2" w:fill="D9E1F2"/>
            <w:noWrap/>
            <w:vAlign w:val="bottom"/>
            <w:hideMark/>
          </w:tcPr>
          <w:p w14:paraId="7ED3FD9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48.6%</w:t>
            </w:r>
          </w:p>
        </w:tc>
        <w:tc>
          <w:tcPr>
            <w:tcW w:w="1780" w:type="dxa"/>
            <w:tcBorders>
              <w:top w:val="single" w:sz="4" w:space="0" w:color="8EA9DB"/>
              <w:left w:val="nil"/>
              <w:bottom w:val="nil"/>
              <w:right w:val="nil"/>
            </w:tcBorders>
            <w:shd w:val="clear" w:color="D9E1F2" w:fill="D9E1F2"/>
            <w:noWrap/>
            <w:vAlign w:val="bottom"/>
            <w:hideMark/>
          </w:tcPr>
          <w:p w14:paraId="25B5720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29.9%</w:t>
            </w:r>
          </w:p>
        </w:tc>
        <w:tc>
          <w:tcPr>
            <w:tcW w:w="1780" w:type="dxa"/>
            <w:tcBorders>
              <w:top w:val="single" w:sz="4" w:space="0" w:color="8EA9DB"/>
              <w:left w:val="nil"/>
              <w:bottom w:val="nil"/>
              <w:right w:val="nil"/>
            </w:tcBorders>
            <w:shd w:val="clear" w:color="D9E1F2" w:fill="D9E1F2"/>
            <w:noWrap/>
            <w:vAlign w:val="bottom"/>
            <w:hideMark/>
          </w:tcPr>
          <w:p w14:paraId="3CE4A2C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9.5%</w:t>
            </w:r>
          </w:p>
        </w:tc>
        <w:tc>
          <w:tcPr>
            <w:tcW w:w="1780" w:type="dxa"/>
            <w:tcBorders>
              <w:top w:val="single" w:sz="4" w:space="0" w:color="8EA9DB"/>
              <w:left w:val="nil"/>
              <w:bottom w:val="nil"/>
              <w:right w:val="nil"/>
            </w:tcBorders>
            <w:shd w:val="clear" w:color="D9E1F2" w:fill="D9E1F2"/>
            <w:noWrap/>
            <w:vAlign w:val="bottom"/>
            <w:hideMark/>
          </w:tcPr>
          <w:p w14:paraId="2A468304"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6.6%</w:t>
            </w:r>
          </w:p>
        </w:tc>
        <w:tc>
          <w:tcPr>
            <w:tcW w:w="1780" w:type="dxa"/>
            <w:tcBorders>
              <w:top w:val="single" w:sz="4" w:space="0" w:color="8EA9DB"/>
              <w:left w:val="nil"/>
              <w:bottom w:val="nil"/>
              <w:right w:val="single" w:sz="4" w:space="0" w:color="8EA9DB"/>
            </w:tcBorders>
            <w:shd w:val="clear" w:color="D9E1F2" w:fill="D9E1F2"/>
            <w:noWrap/>
            <w:vAlign w:val="bottom"/>
            <w:hideMark/>
          </w:tcPr>
          <w:p w14:paraId="6E1D038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5.5%</w:t>
            </w:r>
          </w:p>
        </w:tc>
      </w:tr>
      <w:tr w:rsidR="002352E4" w:rsidRPr="009626EE" w14:paraId="4767BBCA" w14:textId="77777777" w:rsidTr="00B72881">
        <w:trPr>
          <w:trHeight w:val="300"/>
        </w:trPr>
        <w:tc>
          <w:tcPr>
            <w:tcW w:w="1220" w:type="dxa"/>
            <w:tcBorders>
              <w:top w:val="single" w:sz="4" w:space="0" w:color="8EA9DB"/>
              <w:left w:val="single" w:sz="4" w:space="0" w:color="8EA9DB"/>
              <w:bottom w:val="nil"/>
              <w:right w:val="nil"/>
            </w:tcBorders>
            <w:shd w:val="clear" w:color="auto" w:fill="auto"/>
            <w:noWrap/>
            <w:vAlign w:val="bottom"/>
            <w:hideMark/>
          </w:tcPr>
          <w:p w14:paraId="1B6EC69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2018</w:t>
            </w:r>
          </w:p>
        </w:tc>
        <w:tc>
          <w:tcPr>
            <w:tcW w:w="1780" w:type="dxa"/>
            <w:tcBorders>
              <w:top w:val="single" w:sz="4" w:space="0" w:color="8EA9DB"/>
              <w:left w:val="nil"/>
              <w:bottom w:val="nil"/>
              <w:right w:val="nil"/>
            </w:tcBorders>
            <w:shd w:val="clear" w:color="auto" w:fill="auto"/>
            <w:noWrap/>
            <w:vAlign w:val="bottom"/>
            <w:hideMark/>
          </w:tcPr>
          <w:p w14:paraId="03C5D4D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48.4%</w:t>
            </w:r>
          </w:p>
        </w:tc>
        <w:tc>
          <w:tcPr>
            <w:tcW w:w="1780" w:type="dxa"/>
            <w:tcBorders>
              <w:top w:val="single" w:sz="4" w:space="0" w:color="8EA9DB"/>
              <w:left w:val="nil"/>
              <w:bottom w:val="nil"/>
              <w:right w:val="nil"/>
            </w:tcBorders>
            <w:shd w:val="clear" w:color="auto" w:fill="auto"/>
            <w:noWrap/>
            <w:vAlign w:val="bottom"/>
            <w:hideMark/>
          </w:tcPr>
          <w:p w14:paraId="57822BB8"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30.4%</w:t>
            </w:r>
          </w:p>
        </w:tc>
        <w:tc>
          <w:tcPr>
            <w:tcW w:w="1780" w:type="dxa"/>
            <w:tcBorders>
              <w:top w:val="single" w:sz="4" w:space="0" w:color="8EA9DB"/>
              <w:left w:val="nil"/>
              <w:bottom w:val="nil"/>
              <w:right w:val="nil"/>
            </w:tcBorders>
            <w:shd w:val="clear" w:color="auto" w:fill="auto"/>
            <w:noWrap/>
            <w:vAlign w:val="bottom"/>
            <w:hideMark/>
          </w:tcPr>
          <w:p w14:paraId="37D40AD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9.2%</w:t>
            </w:r>
          </w:p>
        </w:tc>
        <w:tc>
          <w:tcPr>
            <w:tcW w:w="1780" w:type="dxa"/>
            <w:tcBorders>
              <w:top w:val="single" w:sz="4" w:space="0" w:color="8EA9DB"/>
              <w:left w:val="nil"/>
              <w:bottom w:val="nil"/>
              <w:right w:val="nil"/>
            </w:tcBorders>
            <w:shd w:val="clear" w:color="auto" w:fill="auto"/>
            <w:noWrap/>
            <w:vAlign w:val="bottom"/>
            <w:hideMark/>
          </w:tcPr>
          <w:p w14:paraId="5CB16BA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6.4%</w:t>
            </w:r>
          </w:p>
        </w:tc>
        <w:tc>
          <w:tcPr>
            <w:tcW w:w="1780" w:type="dxa"/>
            <w:tcBorders>
              <w:top w:val="single" w:sz="4" w:space="0" w:color="8EA9DB"/>
              <w:left w:val="nil"/>
              <w:bottom w:val="nil"/>
              <w:right w:val="single" w:sz="4" w:space="0" w:color="8EA9DB"/>
            </w:tcBorders>
            <w:shd w:val="clear" w:color="auto" w:fill="auto"/>
            <w:noWrap/>
            <w:vAlign w:val="bottom"/>
            <w:hideMark/>
          </w:tcPr>
          <w:p w14:paraId="1D7C5F7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5.6%</w:t>
            </w:r>
          </w:p>
        </w:tc>
      </w:tr>
      <w:tr w:rsidR="002352E4" w:rsidRPr="009626EE" w14:paraId="6A074DEB" w14:textId="77777777" w:rsidTr="00B72881">
        <w:trPr>
          <w:trHeight w:val="300"/>
        </w:trPr>
        <w:tc>
          <w:tcPr>
            <w:tcW w:w="1220" w:type="dxa"/>
            <w:tcBorders>
              <w:top w:val="single" w:sz="4" w:space="0" w:color="8EA9DB"/>
              <w:left w:val="single" w:sz="4" w:space="0" w:color="8EA9DB"/>
              <w:bottom w:val="nil"/>
              <w:right w:val="nil"/>
            </w:tcBorders>
            <w:shd w:val="clear" w:color="D9E1F2" w:fill="D9E1F2"/>
            <w:noWrap/>
            <w:vAlign w:val="bottom"/>
            <w:hideMark/>
          </w:tcPr>
          <w:p w14:paraId="719C0082"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2019</w:t>
            </w:r>
          </w:p>
        </w:tc>
        <w:tc>
          <w:tcPr>
            <w:tcW w:w="1780" w:type="dxa"/>
            <w:tcBorders>
              <w:top w:val="single" w:sz="4" w:space="0" w:color="8EA9DB"/>
              <w:left w:val="nil"/>
              <w:bottom w:val="nil"/>
              <w:right w:val="nil"/>
            </w:tcBorders>
            <w:shd w:val="clear" w:color="D9E1F2" w:fill="D9E1F2"/>
            <w:noWrap/>
            <w:vAlign w:val="bottom"/>
            <w:hideMark/>
          </w:tcPr>
          <w:p w14:paraId="08CC6A0D"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48.4%</w:t>
            </w:r>
          </w:p>
        </w:tc>
        <w:tc>
          <w:tcPr>
            <w:tcW w:w="1780" w:type="dxa"/>
            <w:tcBorders>
              <w:top w:val="single" w:sz="4" w:space="0" w:color="8EA9DB"/>
              <w:left w:val="nil"/>
              <w:bottom w:val="nil"/>
              <w:right w:val="nil"/>
            </w:tcBorders>
            <w:shd w:val="clear" w:color="D9E1F2" w:fill="D9E1F2"/>
            <w:noWrap/>
            <w:vAlign w:val="bottom"/>
            <w:hideMark/>
          </w:tcPr>
          <w:p w14:paraId="250D1AB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30.0%</w:t>
            </w:r>
          </w:p>
        </w:tc>
        <w:tc>
          <w:tcPr>
            <w:tcW w:w="1780" w:type="dxa"/>
            <w:tcBorders>
              <w:top w:val="single" w:sz="4" w:space="0" w:color="8EA9DB"/>
              <w:left w:val="nil"/>
              <w:bottom w:val="nil"/>
              <w:right w:val="nil"/>
            </w:tcBorders>
            <w:shd w:val="clear" w:color="D9E1F2" w:fill="D9E1F2"/>
            <w:noWrap/>
            <w:vAlign w:val="bottom"/>
            <w:hideMark/>
          </w:tcPr>
          <w:p w14:paraId="02C6957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9.1%</w:t>
            </w:r>
          </w:p>
        </w:tc>
        <w:tc>
          <w:tcPr>
            <w:tcW w:w="1780" w:type="dxa"/>
            <w:tcBorders>
              <w:top w:val="single" w:sz="4" w:space="0" w:color="8EA9DB"/>
              <w:left w:val="nil"/>
              <w:bottom w:val="nil"/>
              <w:right w:val="nil"/>
            </w:tcBorders>
            <w:shd w:val="clear" w:color="D9E1F2" w:fill="D9E1F2"/>
            <w:noWrap/>
            <w:vAlign w:val="bottom"/>
            <w:hideMark/>
          </w:tcPr>
          <w:p w14:paraId="17614F9A"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6.7%</w:t>
            </w:r>
          </w:p>
        </w:tc>
        <w:tc>
          <w:tcPr>
            <w:tcW w:w="1780" w:type="dxa"/>
            <w:tcBorders>
              <w:top w:val="single" w:sz="4" w:space="0" w:color="8EA9DB"/>
              <w:left w:val="nil"/>
              <w:bottom w:val="nil"/>
              <w:right w:val="single" w:sz="4" w:space="0" w:color="8EA9DB"/>
            </w:tcBorders>
            <w:shd w:val="clear" w:color="D9E1F2" w:fill="D9E1F2"/>
            <w:noWrap/>
            <w:vAlign w:val="bottom"/>
            <w:hideMark/>
          </w:tcPr>
          <w:p w14:paraId="0B37781B"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5.8%</w:t>
            </w:r>
          </w:p>
        </w:tc>
      </w:tr>
      <w:tr w:rsidR="002352E4" w:rsidRPr="009626EE" w14:paraId="7F526E01" w14:textId="77777777" w:rsidTr="00B72881">
        <w:trPr>
          <w:trHeight w:val="300"/>
        </w:trPr>
        <w:tc>
          <w:tcPr>
            <w:tcW w:w="1220" w:type="dxa"/>
            <w:tcBorders>
              <w:top w:val="single" w:sz="4" w:space="0" w:color="8EA9DB"/>
              <w:left w:val="single" w:sz="4" w:space="0" w:color="8EA9DB"/>
              <w:bottom w:val="single" w:sz="4" w:space="0" w:color="8EA9DB"/>
              <w:right w:val="nil"/>
            </w:tcBorders>
            <w:shd w:val="clear" w:color="auto" w:fill="auto"/>
            <w:noWrap/>
            <w:vAlign w:val="bottom"/>
            <w:hideMark/>
          </w:tcPr>
          <w:p w14:paraId="35450D5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2020</w:t>
            </w:r>
          </w:p>
        </w:tc>
        <w:tc>
          <w:tcPr>
            <w:tcW w:w="1780" w:type="dxa"/>
            <w:tcBorders>
              <w:top w:val="single" w:sz="4" w:space="0" w:color="8EA9DB"/>
              <w:left w:val="nil"/>
              <w:bottom w:val="single" w:sz="4" w:space="0" w:color="8EA9DB"/>
              <w:right w:val="nil"/>
            </w:tcBorders>
            <w:shd w:val="clear" w:color="auto" w:fill="auto"/>
            <w:noWrap/>
            <w:vAlign w:val="bottom"/>
            <w:hideMark/>
          </w:tcPr>
          <w:p w14:paraId="351E45D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48.0%</w:t>
            </w:r>
          </w:p>
        </w:tc>
        <w:tc>
          <w:tcPr>
            <w:tcW w:w="1780" w:type="dxa"/>
            <w:tcBorders>
              <w:top w:val="single" w:sz="4" w:space="0" w:color="8EA9DB"/>
              <w:left w:val="nil"/>
              <w:bottom w:val="single" w:sz="4" w:space="0" w:color="8EA9DB"/>
              <w:right w:val="nil"/>
            </w:tcBorders>
            <w:shd w:val="clear" w:color="auto" w:fill="auto"/>
            <w:noWrap/>
            <w:vAlign w:val="bottom"/>
            <w:hideMark/>
          </w:tcPr>
          <w:p w14:paraId="656ACEAE"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30.8%</w:t>
            </w:r>
          </w:p>
        </w:tc>
        <w:tc>
          <w:tcPr>
            <w:tcW w:w="1780" w:type="dxa"/>
            <w:tcBorders>
              <w:top w:val="single" w:sz="4" w:space="0" w:color="8EA9DB"/>
              <w:left w:val="nil"/>
              <w:bottom w:val="single" w:sz="4" w:space="0" w:color="8EA9DB"/>
              <w:right w:val="nil"/>
            </w:tcBorders>
            <w:shd w:val="clear" w:color="auto" w:fill="auto"/>
            <w:noWrap/>
            <w:vAlign w:val="bottom"/>
            <w:hideMark/>
          </w:tcPr>
          <w:p w14:paraId="4D87C72C"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8.9%</w:t>
            </w:r>
          </w:p>
        </w:tc>
        <w:tc>
          <w:tcPr>
            <w:tcW w:w="1780" w:type="dxa"/>
            <w:tcBorders>
              <w:top w:val="single" w:sz="4" w:space="0" w:color="8EA9DB"/>
              <w:left w:val="nil"/>
              <w:bottom w:val="single" w:sz="4" w:space="0" w:color="8EA9DB"/>
              <w:right w:val="nil"/>
            </w:tcBorders>
            <w:shd w:val="clear" w:color="auto" w:fill="auto"/>
            <w:noWrap/>
            <w:vAlign w:val="bottom"/>
            <w:hideMark/>
          </w:tcPr>
          <w:p w14:paraId="6CF0B447"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6.3%</w:t>
            </w:r>
          </w:p>
        </w:tc>
        <w:tc>
          <w:tcPr>
            <w:tcW w:w="1780" w:type="dxa"/>
            <w:tcBorders>
              <w:top w:val="single" w:sz="4" w:space="0" w:color="8EA9DB"/>
              <w:left w:val="nil"/>
              <w:bottom w:val="single" w:sz="4" w:space="0" w:color="8EA9DB"/>
              <w:right w:val="single" w:sz="4" w:space="0" w:color="8EA9DB"/>
            </w:tcBorders>
            <w:shd w:val="clear" w:color="auto" w:fill="auto"/>
            <w:noWrap/>
            <w:vAlign w:val="bottom"/>
            <w:hideMark/>
          </w:tcPr>
          <w:p w14:paraId="69410B11" w14:textId="77777777" w:rsidR="002352E4" w:rsidRPr="009626EE" w:rsidRDefault="002352E4" w:rsidP="00B72881">
            <w:pPr>
              <w:spacing w:after="0" w:line="240" w:lineRule="auto"/>
              <w:ind w:firstLine="0"/>
              <w:jc w:val="center"/>
              <w:rPr>
                <w:rFonts w:ascii="Calibri" w:eastAsia="Times New Roman" w:hAnsi="Calibri" w:cs="Calibri"/>
                <w:color w:val="000000"/>
              </w:rPr>
            </w:pPr>
            <w:r w:rsidRPr="009626EE">
              <w:rPr>
                <w:rFonts w:ascii="Calibri" w:eastAsia="Times New Roman" w:hAnsi="Calibri" w:cs="Calibri"/>
                <w:color w:val="000000"/>
              </w:rPr>
              <w:t>6.0%</w:t>
            </w:r>
          </w:p>
        </w:tc>
      </w:tr>
    </w:tbl>
    <w:p w14:paraId="2846A4B0" w14:textId="77777777" w:rsidR="002352E4" w:rsidRPr="00361F0D" w:rsidRDefault="002352E4" w:rsidP="00361F0D">
      <w:pPr>
        <w:rPr>
          <w:rFonts w:cstheme="minorHAnsi"/>
        </w:rPr>
      </w:pPr>
    </w:p>
    <w:p w14:paraId="7F282417" w14:textId="380E4965" w:rsidR="00B54873" w:rsidRDefault="00E83F97" w:rsidP="00E83F97">
      <w:pPr>
        <w:pStyle w:val="Heading1"/>
      </w:pPr>
      <w:r>
        <w:t>Figures</w:t>
      </w:r>
    </w:p>
    <w:p w14:paraId="02AA33D9" w14:textId="77777777" w:rsidR="00E83F97" w:rsidRDefault="00E83F97" w:rsidP="00E83F97">
      <w:pPr>
        <w:keepNext/>
        <w:spacing w:after="0"/>
        <w:rPr>
          <w:b/>
          <w:bCs/>
        </w:rPr>
      </w:pPr>
      <w:r>
        <w:rPr>
          <w:b/>
          <w:bCs/>
        </w:rPr>
        <w:t>Figure 1, Panel A: Capital services growth of intangible and tangible assets in the private economy</w:t>
      </w:r>
    </w:p>
    <w:p w14:paraId="5693B02C" w14:textId="77777777" w:rsidR="00E83F97" w:rsidRDefault="00E83F97" w:rsidP="00E83F97">
      <w:pPr>
        <w:keepNext/>
        <w:rPr>
          <w:sz w:val="18"/>
          <w:szCs w:val="18"/>
        </w:rPr>
      </w:pPr>
      <w:r>
        <w:rPr>
          <w:sz w:val="18"/>
          <w:szCs w:val="18"/>
        </w:rPr>
        <w:t>Average annual growth</w:t>
      </w:r>
    </w:p>
    <w:p w14:paraId="7ADA657E" w14:textId="26537709" w:rsidR="00E83F97" w:rsidRDefault="00D1731E" w:rsidP="00E83F97">
      <w:pPr>
        <w:rPr>
          <w:sz w:val="18"/>
          <w:szCs w:val="18"/>
        </w:rPr>
      </w:pPr>
      <w:r>
        <w:rPr>
          <w:noProof/>
        </w:rPr>
        <w:drawing>
          <wp:inline distT="0" distB="0" distL="0" distR="0" wp14:anchorId="6B0A535B" wp14:editId="062CC804">
            <wp:extent cx="4572000" cy="2752725"/>
            <wp:effectExtent l="0" t="0" r="0" b="9525"/>
            <wp:docPr id="1419795788" name="Chart 1">
              <a:extLst xmlns:a="http://schemas.openxmlformats.org/drawingml/2006/main">
                <a:ext uri="{FF2B5EF4-FFF2-40B4-BE49-F238E27FC236}">
                  <a16:creationId xmlns:a16="http://schemas.microsoft.com/office/drawing/2014/main" id="{04B136F9-D30E-4573-A29A-A9338C7A40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749DFE" w14:textId="77777777" w:rsidR="00E83F97" w:rsidRDefault="00E83F97" w:rsidP="00E83F97">
      <w:pPr>
        <w:keepNext/>
        <w:spacing w:after="0"/>
        <w:rPr>
          <w:b/>
          <w:bCs/>
        </w:rPr>
      </w:pPr>
      <w:r>
        <w:rPr>
          <w:b/>
          <w:bCs/>
        </w:rPr>
        <w:t>Figure 1, Panel B: Contributions of different types of assets to private capital growth</w:t>
      </w:r>
    </w:p>
    <w:p w14:paraId="3FDDDFA2" w14:textId="77777777" w:rsidR="00E83F97" w:rsidRDefault="00E83F97" w:rsidP="00E83F97">
      <w:pPr>
        <w:keepNext/>
        <w:rPr>
          <w:sz w:val="18"/>
          <w:szCs w:val="18"/>
        </w:rPr>
      </w:pPr>
      <w:r>
        <w:rPr>
          <w:sz w:val="18"/>
          <w:szCs w:val="18"/>
        </w:rPr>
        <w:t>Percentage point contribution, average annual growth</w:t>
      </w:r>
    </w:p>
    <w:p w14:paraId="3DD912D5" w14:textId="7C73DDB2" w:rsidR="00E83F97" w:rsidRDefault="00D1731E" w:rsidP="00E83F97">
      <w:pPr>
        <w:rPr>
          <w:sz w:val="18"/>
          <w:szCs w:val="18"/>
        </w:rPr>
      </w:pPr>
      <w:r>
        <w:rPr>
          <w:noProof/>
        </w:rPr>
        <w:drawing>
          <wp:inline distT="0" distB="0" distL="0" distR="0" wp14:anchorId="040D01C9" wp14:editId="67E1DB8D">
            <wp:extent cx="4581525" cy="2962275"/>
            <wp:effectExtent l="0" t="0" r="9525" b="9525"/>
            <wp:docPr id="1671570355" name="Chart 1">
              <a:extLst xmlns:a="http://schemas.openxmlformats.org/drawingml/2006/main">
                <a:ext uri="{FF2B5EF4-FFF2-40B4-BE49-F238E27FC236}">
                  <a16:creationId xmlns:a16="http://schemas.microsoft.com/office/drawing/2014/main" id="{B6B12AFD-5F92-4709-8CB3-3C73B7EB2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2273E5" w14:textId="1C94985C" w:rsidR="00E83F97" w:rsidRDefault="00E83F97" w:rsidP="008942AF">
      <w:pPr>
        <w:ind w:firstLine="0"/>
        <w:rPr>
          <w:rFonts w:cstheme="minorHAnsi"/>
        </w:rPr>
      </w:pPr>
    </w:p>
    <w:p w14:paraId="7404B494" w14:textId="77777777" w:rsidR="00E83F97" w:rsidRPr="00B531A0" w:rsidRDefault="00E83F97" w:rsidP="00E83F97">
      <w:pPr>
        <w:keepNext/>
        <w:jc w:val="center"/>
        <w:rPr>
          <w:b/>
        </w:rPr>
      </w:pPr>
      <w:r w:rsidRPr="00B531A0">
        <w:rPr>
          <w:b/>
        </w:rPr>
        <w:t xml:space="preserve">Figure </w:t>
      </w:r>
      <w:r>
        <w:rPr>
          <w:b/>
        </w:rPr>
        <w:t>2</w:t>
      </w:r>
      <w:r w:rsidRPr="00B531A0">
        <w:rPr>
          <w:b/>
        </w:rPr>
        <w:t>.</w:t>
      </w:r>
      <w:r>
        <w:rPr>
          <w:b/>
        </w:rPr>
        <w:t xml:space="preserve"> </w:t>
      </w:r>
      <w:r w:rsidRPr="00B531A0">
        <w:rPr>
          <w:b/>
        </w:rPr>
        <w:t xml:space="preserve">Nominal </w:t>
      </w:r>
      <w:r>
        <w:rPr>
          <w:b/>
        </w:rPr>
        <w:t>Marketing</w:t>
      </w:r>
      <w:r w:rsidRPr="00B531A0">
        <w:rPr>
          <w:b/>
        </w:rPr>
        <w:t xml:space="preserve"> as a Share of Nominal Business Value Add</w:t>
      </w:r>
      <w:r w:rsidRPr="0023539A">
        <w:rPr>
          <w:b/>
          <w:bCs/>
        </w:rPr>
        <w:t>ed</w:t>
      </w:r>
    </w:p>
    <w:p w14:paraId="73908F91" w14:textId="2F6E4AD9" w:rsidR="00E83F97" w:rsidRDefault="0069438F" w:rsidP="00E83F97">
      <w:r>
        <w:rPr>
          <w:noProof/>
        </w:rPr>
        <w:drawing>
          <wp:inline distT="0" distB="0" distL="0" distR="0" wp14:anchorId="353A2DB7" wp14:editId="0003AD98">
            <wp:extent cx="5943600" cy="2576830"/>
            <wp:effectExtent l="0" t="0" r="0" b="13970"/>
            <wp:docPr id="333105159" name="Chart 1">
              <a:extLst xmlns:a="http://schemas.openxmlformats.org/drawingml/2006/main">
                <a:ext uri="{FF2B5EF4-FFF2-40B4-BE49-F238E27FC236}">
                  <a16:creationId xmlns:a16="http://schemas.microsoft.com/office/drawing/2014/main" id="{4F14EE60-0831-4268-B7F8-176CDF373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1A40AE" w14:textId="77777777" w:rsidR="00E83F97" w:rsidRDefault="00E83F97" w:rsidP="00E83F97">
      <w:pPr>
        <w:ind w:firstLine="0"/>
        <w:jc w:val="center"/>
        <w:rPr>
          <w:rFonts w:cstheme="minorHAnsi"/>
        </w:rPr>
      </w:pPr>
    </w:p>
    <w:p w14:paraId="2F9E5678" w14:textId="77777777" w:rsidR="00E83F97" w:rsidRPr="00FB2402" w:rsidRDefault="00E83F97" w:rsidP="00E83F97">
      <w:pPr>
        <w:keepNext/>
        <w:jc w:val="center"/>
        <w:rPr>
          <w:rFonts w:cstheme="minorHAnsi"/>
        </w:rPr>
      </w:pPr>
      <w:r w:rsidRPr="000A5688">
        <w:rPr>
          <w:rFonts w:cstheme="minorHAnsi"/>
          <w:b/>
          <w:bCs/>
        </w:rPr>
        <w:t>Figure 3-A</w:t>
      </w:r>
      <w:r>
        <w:rPr>
          <w:rFonts w:cstheme="minorHAnsi"/>
          <w:b/>
          <w:bCs/>
        </w:rPr>
        <w:t xml:space="preserve">. </w:t>
      </w:r>
      <w:r w:rsidRPr="000A5688">
        <w:rPr>
          <w:rFonts w:cstheme="minorHAnsi"/>
          <w:b/>
          <w:bCs/>
        </w:rPr>
        <w:t>Flow of Capital Input to the Production of Goods and Services, 1987-2020</w:t>
      </w:r>
    </w:p>
    <w:p w14:paraId="6868062B" w14:textId="435E0993" w:rsidR="00E83F97" w:rsidRPr="000A5688" w:rsidRDefault="0069438F" w:rsidP="00E83F97">
      <w:pPr>
        <w:rPr>
          <w:rFonts w:eastAsiaTheme="minorEastAsia" w:cstheme="minorHAnsi"/>
        </w:rPr>
      </w:pPr>
      <w:r>
        <w:rPr>
          <w:noProof/>
        </w:rPr>
        <w:drawing>
          <wp:inline distT="0" distB="0" distL="0" distR="0" wp14:anchorId="09A21A68" wp14:editId="37A29193">
            <wp:extent cx="5943600" cy="2585720"/>
            <wp:effectExtent l="0" t="0" r="0" b="5080"/>
            <wp:docPr id="1773738211" name="Chart 1">
              <a:extLst xmlns:a="http://schemas.openxmlformats.org/drawingml/2006/main">
                <a:ext uri="{FF2B5EF4-FFF2-40B4-BE49-F238E27FC236}">
                  <a16:creationId xmlns:a16="http://schemas.microsoft.com/office/drawing/2014/main" id="{C1F25BEA-2D2C-4D76-82ED-C6CF70B5C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A5B5F9" w14:textId="77777777" w:rsidR="00361F0D" w:rsidRDefault="00361F0D">
      <w:pPr>
        <w:ind w:firstLine="0"/>
        <w:rPr>
          <w:rFonts w:cstheme="minorHAnsi"/>
          <w:b/>
          <w:bCs/>
        </w:rPr>
      </w:pPr>
      <w:r>
        <w:rPr>
          <w:rFonts w:cstheme="minorHAnsi"/>
          <w:b/>
          <w:bCs/>
        </w:rPr>
        <w:br w:type="page"/>
      </w:r>
    </w:p>
    <w:p w14:paraId="79C191E2" w14:textId="295010EA" w:rsidR="00E83F97" w:rsidRPr="000A5688" w:rsidRDefault="00E83F97" w:rsidP="00361F0D">
      <w:pPr>
        <w:keepNext/>
        <w:jc w:val="center"/>
        <w:rPr>
          <w:rFonts w:cstheme="minorHAnsi"/>
          <w:b/>
          <w:bCs/>
        </w:rPr>
      </w:pPr>
      <w:r w:rsidRPr="000A5688">
        <w:rPr>
          <w:rFonts w:cstheme="minorHAnsi"/>
          <w:b/>
          <w:bCs/>
        </w:rPr>
        <w:t>Figure 3-B</w:t>
      </w:r>
      <w:r>
        <w:rPr>
          <w:rFonts w:cstheme="minorHAnsi"/>
          <w:b/>
          <w:bCs/>
        </w:rPr>
        <w:t xml:space="preserve">. </w:t>
      </w:r>
      <w:r w:rsidRPr="000A5688">
        <w:rPr>
          <w:rFonts w:cstheme="minorHAnsi"/>
          <w:b/>
          <w:bCs/>
        </w:rPr>
        <w:t>The Intangible Share of Capital Services, in Goods and in Services, 1987-2020</w:t>
      </w:r>
    </w:p>
    <w:p w14:paraId="12068B62" w14:textId="4717DB24" w:rsidR="00E83F97" w:rsidRPr="000A5688" w:rsidRDefault="0069438F" w:rsidP="0069438F">
      <w:pPr>
        <w:jc w:val="center"/>
        <w:rPr>
          <w:rFonts w:eastAsiaTheme="minorEastAsia" w:cstheme="minorHAnsi"/>
        </w:rPr>
      </w:pPr>
      <w:r>
        <w:rPr>
          <w:noProof/>
        </w:rPr>
        <w:drawing>
          <wp:inline distT="0" distB="0" distL="0" distR="0" wp14:anchorId="793EC9A5" wp14:editId="796C7615">
            <wp:extent cx="5943600" cy="2585720"/>
            <wp:effectExtent l="0" t="0" r="0" b="5080"/>
            <wp:docPr id="286644581" name="Chart 1">
              <a:extLst xmlns:a="http://schemas.openxmlformats.org/drawingml/2006/main">
                <a:ext uri="{FF2B5EF4-FFF2-40B4-BE49-F238E27FC236}">
                  <a16:creationId xmlns:a16="http://schemas.microsoft.com/office/drawing/2014/main" id="{F669A0AE-C3A4-4AB2-8568-CA8286CBC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7EB900" w14:textId="77777777" w:rsidR="00E83F97" w:rsidRDefault="00E83F97" w:rsidP="00E83F97">
      <w:pPr>
        <w:ind w:firstLine="0"/>
        <w:jc w:val="center"/>
        <w:rPr>
          <w:rFonts w:cstheme="minorHAnsi"/>
        </w:rPr>
      </w:pPr>
    </w:p>
    <w:p w14:paraId="46F0B75E" w14:textId="4D601043" w:rsidR="00E83F97" w:rsidRPr="00515FB2" w:rsidRDefault="00E83F97" w:rsidP="00361F0D">
      <w:pPr>
        <w:keepNext/>
        <w:ind w:firstLine="0"/>
        <w:jc w:val="center"/>
        <w:rPr>
          <w:b/>
          <w:color w:val="000000"/>
        </w:rPr>
      </w:pPr>
      <w:r w:rsidRPr="00515FB2">
        <w:rPr>
          <w:rFonts w:eastAsia="Times New Roman"/>
          <w:b/>
          <w:bCs/>
          <w:color w:val="000000"/>
        </w:rPr>
        <w:t>Figure A-1a. Sources of Marketing Services,</w:t>
      </w:r>
      <w:r w:rsidRPr="00515FB2">
        <w:rPr>
          <w:b/>
          <w:color w:val="000000"/>
        </w:rPr>
        <w:t xml:space="preserve"> in </w:t>
      </w:r>
      <w:r w:rsidRPr="00515FB2">
        <w:rPr>
          <w:rFonts w:eastAsia="Times New Roman"/>
          <w:b/>
          <w:bCs/>
          <w:color w:val="000000"/>
        </w:rPr>
        <w:t>Percentages</w:t>
      </w:r>
    </w:p>
    <w:p w14:paraId="1BB76B4A" w14:textId="3F9D3995" w:rsidR="00E83F97" w:rsidRPr="00D645E7" w:rsidRDefault="0069438F" w:rsidP="0069438F">
      <w:pPr>
        <w:ind w:firstLine="0"/>
        <w:jc w:val="center"/>
        <w:rPr>
          <w:rFonts w:eastAsia="Times New Roman"/>
          <w:b/>
          <w:bCs/>
          <w:color w:val="000000"/>
          <w:sz w:val="28"/>
          <w:szCs w:val="28"/>
        </w:rPr>
      </w:pPr>
      <w:r>
        <w:rPr>
          <w:noProof/>
        </w:rPr>
        <w:drawing>
          <wp:inline distT="0" distB="0" distL="0" distR="0" wp14:anchorId="0DB6D2A3" wp14:editId="64E11B3C">
            <wp:extent cx="5943600" cy="3634740"/>
            <wp:effectExtent l="0" t="0" r="0" b="3810"/>
            <wp:docPr id="614421671" name="Chart 1">
              <a:extLst xmlns:a="http://schemas.openxmlformats.org/drawingml/2006/main">
                <a:ext uri="{FF2B5EF4-FFF2-40B4-BE49-F238E27FC236}">
                  <a16:creationId xmlns:a16="http://schemas.microsoft.com/office/drawing/2014/main" id="{287CF983-636E-46F6-2119-7BA5377DE0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5CB334" w14:textId="77777777" w:rsidR="00E83F97" w:rsidRDefault="00E83F97" w:rsidP="00E83F97"/>
    <w:p w14:paraId="7453BC10" w14:textId="77777777" w:rsidR="00E83F97" w:rsidRPr="00495311" w:rsidRDefault="00E83F97" w:rsidP="00361F0D">
      <w:pPr>
        <w:keepNext/>
        <w:ind w:firstLine="0"/>
        <w:jc w:val="center"/>
        <w:rPr>
          <w:b/>
          <w:color w:val="000000"/>
        </w:rPr>
      </w:pPr>
      <w:r w:rsidRPr="00495311">
        <w:rPr>
          <w:rFonts w:eastAsia="Times New Roman"/>
          <w:b/>
          <w:bCs/>
          <w:color w:val="000000"/>
        </w:rPr>
        <w:t>Figure A-1b. Sources of Marketing Services,</w:t>
      </w:r>
      <w:r w:rsidRPr="00495311">
        <w:rPr>
          <w:b/>
          <w:color w:val="000000"/>
        </w:rPr>
        <w:t xml:space="preserve"> in </w:t>
      </w:r>
      <w:r w:rsidRPr="00495311">
        <w:rPr>
          <w:rFonts w:eastAsia="Times New Roman"/>
          <w:b/>
          <w:bCs/>
          <w:color w:val="000000"/>
        </w:rPr>
        <w:t>Percentages</w:t>
      </w:r>
    </w:p>
    <w:p w14:paraId="4B629A7D" w14:textId="37FF73FD" w:rsidR="00E83F97" w:rsidRDefault="0069438F" w:rsidP="00E83F97">
      <w:pPr>
        <w:rPr>
          <w:sz w:val="23"/>
          <w:szCs w:val="23"/>
        </w:rPr>
      </w:pPr>
      <w:r>
        <w:rPr>
          <w:noProof/>
        </w:rPr>
        <w:drawing>
          <wp:inline distT="0" distB="0" distL="0" distR="0" wp14:anchorId="5E117B63" wp14:editId="61D03F59">
            <wp:extent cx="5943600" cy="3634740"/>
            <wp:effectExtent l="0" t="0" r="0" b="3810"/>
            <wp:docPr id="480265389" name="Chart 1">
              <a:extLst xmlns:a="http://schemas.openxmlformats.org/drawingml/2006/main">
                <a:ext uri="{FF2B5EF4-FFF2-40B4-BE49-F238E27FC236}">
                  <a16:creationId xmlns:a16="http://schemas.microsoft.com/office/drawing/2014/main" id="{1370854E-7D0D-42AE-9F91-A7A0D7993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0C51DB" w14:textId="74AD40EE" w:rsidR="00361F0D" w:rsidRDefault="00361F0D" w:rsidP="00E83F97">
      <w:pPr>
        <w:rPr>
          <w:sz w:val="23"/>
          <w:szCs w:val="23"/>
        </w:rPr>
      </w:pPr>
    </w:p>
    <w:p w14:paraId="79A7C9E1" w14:textId="07EEC2CB" w:rsidR="00361F0D" w:rsidRDefault="00361F0D" w:rsidP="00361F0D">
      <w:pPr>
        <w:keepNext/>
        <w:ind w:firstLine="0"/>
        <w:jc w:val="center"/>
        <w:rPr>
          <w:color w:val="FF0000"/>
        </w:rPr>
      </w:pPr>
      <w:r w:rsidRPr="00495311">
        <w:rPr>
          <w:rFonts w:eastAsia="Times New Roman"/>
          <w:b/>
          <w:bCs/>
          <w:color w:val="000000"/>
        </w:rPr>
        <w:t>Figure A-2. Sources of Marketing Services,</w:t>
      </w:r>
      <w:r w:rsidRPr="00495311">
        <w:rPr>
          <w:b/>
          <w:color w:val="000000"/>
        </w:rPr>
        <w:t xml:space="preserve"> as a </w:t>
      </w:r>
      <w:r w:rsidRPr="00495311">
        <w:rPr>
          <w:rFonts w:eastAsia="Times New Roman"/>
          <w:b/>
          <w:bCs/>
          <w:color w:val="000000"/>
        </w:rPr>
        <w:t>Percentage of GDP</w:t>
      </w:r>
    </w:p>
    <w:p w14:paraId="72625FAA" w14:textId="7BBD82BC" w:rsidR="00361F0D" w:rsidRDefault="0069438F" w:rsidP="00361F0D">
      <w:r>
        <w:rPr>
          <w:noProof/>
        </w:rPr>
        <w:drawing>
          <wp:inline distT="0" distB="0" distL="0" distR="0" wp14:anchorId="304D5977" wp14:editId="43B536C4">
            <wp:extent cx="5943600" cy="2199640"/>
            <wp:effectExtent l="0" t="0" r="0" b="10160"/>
            <wp:docPr id="1349139748" name="Chart 1">
              <a:extLst xmlns:a="http://schemas.openxmlformats.org/drawingml/2006/main">
                <a:ext uri="{FF2B5EF4-FFF2-40B4-BE49-F238E27FC236}">
                  <a16:creationId xmlns:a16="http://schemas.microsoft.com/office/drawing/2014/main" id="{FE71D95F-3AB5-4AF9-8D2D-0CE97C13F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EA9A4A" w14:textId="77777777" w:rsidR="00361F0D" w:rsidRDefault="00361F0D" w:rsidP="00361F0D"/>
    <w:p w14:paraId="4CB0A3CA" w14:textId="77777777" w:rsidR="00361F0D" w:rsidRDefault="00361F0D" w:rsidP="00361F0D"/>
    <w:p w14:paraId="34F8C329" w14:textId="2F884943" w:rsidR="00361F0D" w:rsidRDefault="00361F0D" w:rsidP="00361F0D">
      <w:pPr>
        <w:rPr>
          <w:rFonts w:eastAsiaTheme="majorEastAsia" w:cstheme="majorBidi"/>
          <w:color w:val="000000" w:themeColor="text1"/>
          <w:szCs w:val="26"/>
          <w:u w:val="single"/>
        </w:rPr>
      </w:pPr>
    </w:p>
    <w:p w14:paraId="35A0ECC3" w14:textId="77777777" w:rsidR="00361F0D" w:rsidRDefault="00361F0D" w:rsidP="00E83F97">
      <w:pPr>
        <w:rPr>
          <w:sz w:val="23"/>
          <w:szCs w:val="23"/>
        </w:rPr>
      </w:pPr>
    </w:p>
    <w:p w14:paraId="10D91EBC" w14:textId="0AFCE04B" w:rsidR="00E83F97" w:rsidRDefault="00E83F97" w:rsidP="00361F0D">
      <w:pPr>
        <w:pStyle w:val="Heading1"/>
      </w:pPr>
      <w:r>
        <w:rPr>
          <w:rFonts w:cstheme="minorHAnsi"/>
        </w:rPr>
        <w:br w:type="page"/>
      </w:r>
      <w:r>
        <w:t>Tables</w:t>
      </w:r>
    </w:p>
    <w:p w14:paraId="2A73E40A" w14:textId="6D7DD3AA" w:rsidR="00E83F97" w:rsidRDefault="00E83F97" w:rsidP="0069438F">
      <w:pPr>
        <w:ind w:firstLine="0"/>
        <w:jc w:val="center"/>
        <w:rPr>
          <w:sz w:val="24"/>
          <w:szCs w:val="24"/>
        </w:rPr>
      </w:pPr>
      <w:r>
        <w:rPr>
          <w:b/>
          <w:bCs/>
          <w:sz w:val="24"/>
          <w:szCs w:val="24"/>
        </w:rPr>
        <w:t>Table 1. Input and TFP contributions to private business output growth</w:t>
      </w:r>
    </w:p>
    <w:tbl>
      <w:tblPr>
        <w:tblW w:w="8180" w:type="dxa"/>
        <w:jc w:val="center"/>
        <w:tblLook w:val="04A0" w:firstRow="1" w:lastRow="0" w:firstColumn="1" w:lastColumn="0" w:noHBand="0" w:noVBand="1"/>
      </w:tblPr>
      <w:tblGrid>
        <w:gridCol w:w="3220"/>
        <w:gridCol w:w="1240"/>
        <w:gridCol w:w="1240"/>
        <w:gridCol w:w="1240"/>
        <w:gridCol w:w="1240"/>
      </w:tblGrid>
      <w:tr w:rsidR="00052902" w:rsidRPr="00052902" w14:paraId="4DEDCAFF" w14:textId="77777777" w:rsidTr="00052902">
        <w:trPr>
          <w:trHeight w:val="300"/>
          <w:jc w:val="center"/>
        </w:trPr>
        <w:tc>
          <w:tcPr>
            <w:tcW w:w="3220" w:type="dxa"/>
            <w:tcBorders>
              <w:top w:val="single" w:sz="4" w:space="0" w:color="8EA9DB"/>
              <w:left w:val="single" w:sz="4" w:space="0" w:color="8EA9DB"/>
              <w:bottom w:val="nil"/>
              <w:right w:val="nil"/>
            </w:tcBorders>
            <w:shd w:val="clear" w:color="4472C4" w:fill="4472C4"/>
            <w:vAlign w:val="center"/>
            <w:hideMark/>
          </w:tcPr>
          <w:p w14:paraId="3FA237D0" w14:textId="77777777" w:rsidR="00052902" w:rsidRPr="00052902" w:rsidRDefault="00052902" w:rsidP="00052902">
            <w:pPr>
              <w:spacing w:after="0" w:line="240" w:lineRule="auto"/>
              <w:ind w:firstLine="0"/>
              <w:rPr>
                <w:rFonts w:ascii="Calibri" w:eastAsia="Times New Roman" w:hAnsi="Calibri" w:cs="Calibri"/>
                <w:b/>
                <w:bCs/>
                <w:color w:val="FFFFFF"/>
              </w:rPr>
            </w:pPr>
            <w:r w:rsidRPr="00052902">
              <w:rPr>
                <w:rFonts w:ascii="Calibri" w:eastAsia="Times New Roman" w:hAnsi="Calibri" w:cs="Calibri"/>
                <w:b/>
                <w:bCs/>
                <w:color w:val="FFFFFF"/>
              </w:rPr>
              <w:t> </w:t>
            </w:r>
          </w:p>
        </w:tc>
        <w:tc>
          <w:tcPr>
            <w:tcW w:w="1240" w:type="dxa"/>
            <w:tcBorders>
              <w:top w:val="single" w:sz="4" w:space="0" w:color="8EA9DB"/>
              <w:left w:val="nil"/>
              <w:bottom w:val="nil"/>
              <w:right w:val="nil"/>
            </w:tcBorders>
            <w:shd w:val="clear" w:color="4472C4" w:fill="4472C4"/>
            <w:noWrap/>
            <w:vAlign w:val="bottom"/>
            <w:hideMark/>
          </w:tcPr>
          <w:p w14:paraId="4D440725" w14:textId="77777777" w:rsidR="00052902" w:rsidRPr="00052902" w:rsidRDefault="00052902" w:rsidP="00052902">
            <w:pPr>
              <w:spacing w:after="0" w:line="240" w:lineRule="auto"/>
              <w:ind w:firstLine="0"/>
              <w:jc w:val="center"/>
              <w:rPr>
                <w:rFonts w:ascii="Calibri" w:eastAsia="Times New Roman" w:hAnsi="Calibri" w:cs="Calibri"/>
                <w:b/>
                <w:bCs/>
                <w:color w:val="FFFFFF"/>
              </w:rPr>
            </w:pPr>
            <w:r w:rsidRPr="00052902">
              <w:rPr>
                <w:rFonts w:ascii="Calibri" w:eastAsia="Times New Roman" w:hAnsi="Calibri" w:cs="Calibri"/>
                <w:b/>
                <w:bCs/>
                <w:color w:val="FFFFFF"/>
              </w:rPr>
              <w:t>1990-2000</w:t>
            </w:r>
          </w:p>
        </w:tc>
        <w:tc>
          <w:tcPr>
            <w:tcW w:w="1240" w:type="dxa"/>
            <w:tcBorders>
              <w:top w:val="single" w:sz="4" w:space="0" w:color="8EA9DB"/>
              <w:left w:val="nil"/>
              <w:bottom w:val="nil"/>
              <w:right w:val="nil"/>
            </w:tcBorders>
            <w:shd w:val="clear" w:color="4472C4" w:fill="4472C4"/>
            <w:noWrap/>
            <w:vAlign w:val="bottom"/>
            <w:hideMark/>
          </w:tcPr>
          <w:p w14:paraId="45D2F573" w14:textId="77777777" w:rsidR="00052902" w:rsidRPr="00052902" w:rsidRDefault="00052902" w:rsidP="00052902">
            <w:pPr>
              <w:spacing w:after="0" w:line="240" w:lineRule="auto"/>
              <w:ind w:firstLine="0"/>
              <w:jc w:val="center"/>
              <w:rPr>
                <w:rFonts w:ascii="Calibri" w:eastAsia="Times New Roman" w:hAnsi="Calibri" w:cs="Calibri"/>
                <w:b/>
                <w:bCs/>
                <w:color w:val="FFFFFF"/>
              </w:rPr>
            </w:pPr>
            <w:r w:rsidRPr="00052902">
              <w:rPr>
                <w:rFonts w:ascii="Calibri" w:eastAsia="Times New Roman" w:hAnsi="Calibri" w:cs="Calibri"/>
                <w:b/>
                <w:bCs/>
                <w:color w:val="FFFFFF"/>
              </w:rPr>
              <w:t>2000-2007</w:t>
            </w:r>
          </w:p>
        </w:tc>
        <w:tc>
          <w:tcPr>
            <w:tcW w:w="1240" w:type="dxa"/>
            <w:tcBorders>
              <w:top w:val="single" w:sz="4" w:space="0" w:color="8EA9DB"/>
              <w:left w:val="nil"/>
              <w:bottom w:val="nil"/>
              <w:right w:val="nil"/>
            </w:tcBorders>
            <w:shd w:val="clear" w:color="4472C4" w:fill="4472C4"/>
            <w:noWrap/>
            <w:vAlign w:val="bottom"/>
            <w:hideMark/>
          </w:tcPr>
          <w:p w14:paraId="491F22E8" w14:textId="77777777" w:rsidR="00052902" w:rsidRPr="00052902" w:rsidRDefault="00052902" w:rsidP="00052902">
            <w:pPr>
              <w:spacing w:after="0" w:line="240" w:lineRule="auto"/>
              <w:ind w:firstLine="0"/>
              <w:jc w:val="center"/>
              <w:rPr>
                <w:rFonts w:ascii="Calibri" w:eastAsia="Times New Roman" w:hAnsi="Calibri" w:cs="Calibri"/>
                <w:b/>
                <w:bCs/>
                <w:color w:val="FFFFFF"/>
              </w:rPr>
            </w:pPr>
            <w:r w:rsidRPr="00052902">
              <w:rPr>
                <w:rFonts w:ascii="Calibri" w:eastAsia="Times New Roman" w:hAnsi="Calibri" w:cs="Calibri"/>
                <w:b/>
                <w:bCs/>
                <w:color w:val="FFFFFF"/>
              </w:rPr>
              <w:t>2007-2020</w:t>
            </w:r>
          </w:p>
        </w:tc>
        <w:tc>
          <w:tcPr>
            <w:tcW w:w="1240" w:type="dxa"/>
            <w:tcBorders>
              <w:top w:val="single" w:sz="4" w:space="0" w:color="8EA9DB"/>
              <w:left w:val="nil"/>
              <w:bottom w:val="nil"/>
              <w:right w:val="single" w:sz="4" w:space="0" w:color="8EA9DB"/>
            </w:tcBorders>
            <w:shd w:val="clear" w:color="4472C4" w:fill="4472C4"/>
            <w:noWrap/>
            <w:vAlign w:val="bottom"/>
            <w:hideMark/>
          </w:tcPr>
          <w:p w14:paraId="4A8AE7DC" w14:textId="77777777" w:rsidR="00052902" w:rsidRPr="00052902" w:rsidRDefault="00052902" w:rsidP="00052902">
            <w:pPr>
              <w:spacing w:after="0" w:line="240" w:lineRule="auto"/>
              <w:ind w:firstLine="0"/>
              <w:jc w:val="center"/>
              <w:rPr>
                <w:rFonts w:ascii="Calibri" w:eastAsia="Times New Roman" w:hAnsi="Calibri" w:cs="Calibri"/>
                <w:b/>
                <w:bCs/>
                <w:color w:val="FFFFFF"/>
              </w:rPr>
            </w:pPr>
            <w:r w:rsidRPr="00052902">
              <w:rPr>
                <w:rFonts w:ascii="Calibri" w:eastAsia="Times New Roman" w:hAnsi="Calibri" w:cs="Calibri"/>
                <w:b/>
                <w:bCs/>
                <w:color w:val="FFFFFF"/>
              </w:rPr>
              <w:t>1987-2020</w:t>
            </w:r>
          </w:p>
        </w:tc>
      </w:tr>
      <w:tr w:rsidR="00052902" w:rsidRPr="00052902" w14:paraId="401E84A3"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36917DF1"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Purchased Marketing</w:t>
            </w:r>
          </w:p>
        </w:tc>
        <w:tc>
          <w:tcPr>
            <w:tcW w:w="1240" w:type="dxa"/>
            <w:tcBorders>
              <w:top w:val="single" w:sz="4" w:space="0" w:color="8EA9DB"/>
              <w:left w:val="nil"/>
              <w:bottom w:val="nil"/>
              <w:right w:val="nil"/>
            </w:tcBorders>
            <w:shd w:val="clear" w:color="D9E1F2" w:fill="D9E1F2"/>
            <w:noWrap/>
            <w:vAlign w:val="bottom"/>
            <w:hideMark/>
          </w:tcPr>
          <w:p w14:paraId="06995036"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0.14</w:t>
            </w:r>
          </w:p>
        </w:tc>
        <w:tc>
          <w:tcPr>
            <w:tcW w:w="1240" w:type="dxa"/>
            <w:tcBorders>
              <w:top w:val="single" w:sz="4" w:space="0" w:color="8EA9DB"/>
              <w:left w:val="nil"/>
              <w:bottom w:val="nil"/>
              <w:right w:val="nil"/>
            </w:tcBorders>
            <w:shd w:val="clear" w:color="D9E1F2" w:fill="D9E1F2"/>
            <w:noWrap/>
            <w:vAlign w:val="bottom"/>
            <w:hideMark/>
          </w:tcPr>
          <w:p w14:paraId="42A6C9EF"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0.16</w:t>
            </w:r>
          </w:p>
        </w:tc>
        <w:tc>
          <w:tcPr>
            <w:tcW w:w="1240" w:type="dxa"/>
            <w:tcBorders>
              <w:top w:val="single" w:sz="4" w:space="0" w:color="8EA9DB"/>
              <w:left w:val="nil"/>
              <w:bottom w:val="nil"/>
              <w:right w:val="nil"/>
            </w:tcBorders>
            <w:shd w:val="clear" w:color="D9E1F2" w:fill="D9E1F2"/>
            <w:noWrap/>
            <w:vAlign w:val="bottom"/>
            <w:hideMark/>
          </w:tcPr>
          <w:p w14:paraId="139DB702"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0.17</w:t>
            </w:r>
          </w:p>
        </w:tc>
        <w:tc>
          <w:tcPr>
            <w:tcW w:w="1240" w:type="dxa"/>
            <w:tcBorders>
              <w:top w:val="single" w:sz="4" w:space="0" w:color="8EA9DB"/>
              <w:left w:val="nil"/>
              <w:bottom w:val="nil"/>
              <w:right w:val="single" w:sz="4" w:space="0" w:color="8EA9DB"/>
            </w:tcBorders>
            <w:shd w:val="clear" w:color="D9E1F2" w:fill="D9E1F2"/>
            <w:noWrap/>
            <w:vAlign w:val="bottom"/>
            <w:hideMark/>
          </w:tcPr>
          <w:p w14:paraId="248291C2"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0.15</w:t>
            </w:r>
          </w:p>
        </w:tc>
      </w:tr>
      <w:tr w:rsidR="00052902" w:rsidRPr="00052902" w14:paraId="4F63F6BA" w14:textId="77777777" w:rsidTr="00052902">
        <w:trPr>
          <w:trHeight w:val="300"/>
          <w:jc w:val="center"/>
        </w:trPr>
        <w:tc>
          <w:tcPr>
            <w:tcW w:w="3220" w:type="dxa"/>
            <w:tcBorders>
              <w:top w:val="single" w:sz="4" w:space="0" w:color="8EA9DB"/>
              <w:left w:val="single" w:sz="4" w:space="0" w:color="8EA9DB"/>
              <w:bottom w:val="nil"/>
              <w:right w:val="nil"/>
            </w:tcBorders>
            <w:shd w:val="clear" w:color="auto" w:fill="auto"/>
            <w:noWrap/>
            <w:vAlign w:val="bottom"/>
            <w:hideMark/>
          </w:tcPr>
          <w:p w14:paraId="6DD32DCA"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Own Account Marketing</w:t>
            </w:r>
          </w:p>
        </w:tc>
        <w:tc>
          <w:tcPr>
            <w:tcW w:w="1240" w:type="dxa"/>
            <w:tcBorders>
              <w:top w:val="single" w:sz="4" w:space="0" w:color="8EA9DB"/>
              <w:left w:val="nil"/>
              <w:bottom w:val="nil"/>
              <w:right w:val="nil"/>
            </w:tcBorders>
            <w:shd w:val="clear" w:color="auto" w:fill="auto"/>
            <w:noWrap/>
            <w:vAlign w:val="bottom"/>
            <w:hideMark/>
          </w:tcPr>
          <w:p w14:paraId="599090A6"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c>
          <w:tcPr>
            <w:tcW w:w="1240" w:type="dxa"/>
            <w:tcBorders>
              <w:top w:val="single" w:sz="4" w:space="0" w:color="8EA9DB"/>
              <w:left w:val="nil"/>
              <w:bottom w:val="nil"/>
              <w:right w:val="nil"/>
            </w:tcBorders>
            <w:shd w:val="clear" w:color="auto" w:fill="auto"/>
            <w:noWrap/>
            <w:vAlign w:val="bottom"/>
            <w:hideMark/>
          </w:tcPr>
          <w:p w14:paraId="1A0A0A4C"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c>
          <w:tcPr>
            <w:tcW w:w="1240" w:type="dxa"/>
            <w:tcBorders>
              <w:top w:val="single" w:sz="4" w:space="0" w:color="8EA9DB"/>
              <w:left w:val="nil"/>
              <w:bottom w:val="nil"/>
              <w:right w:val="nil"/>
            </w:tcBorders>
            <w:shd w:val="clear" w:color="auto" w:fill="auto"/>
            <w:noWrap/>
            <w:vAlign w:val="bottom"/>
            <w:hideMark/>
          </w:tcPr>
          <w:p w14:paraId="0E39BEDC"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0.05</w:t>
            </w:r>
          </w:p>
        </w:tc>
        <w:tc>
          <w:tcPr>
            <w:tcW w:w="1240" w:type="dxa"/>
            <w:tcBorders>
              <w:top w:val="single" w:sz="4" w:space="0" w:color="8EA9DB"/>
              <w:left w:val="nil"/>
              <w:bottom w:val="nil"/>
              <w:right w:val="single" w:sz="4" w:space="0" w:color="8EA9DB"/>
            </w:tcBorders>
            <w:shd w:val="clear" w:color="auto" w:fill="auto"/>
            <w:noWrap/>
            <w:vAlign w:val="bottom"/>
            <w:hideMark/>
          </w:tcPr>
          <w:p w14:paraId="585BA8B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r>
      <w:tr w:rsidR="00052902" w:rsidRPr="00052902" w14:paraId="6B19D9B1"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48FD28A5"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Entertainment Originals</w:t>
            </w:r>
          </w:p>
        </w:tc>
        <w:tc>
          <w:tcPr>
            <w:tcW w:w="1240" w:type="dxa"/>
            <w:tcBorders>
              <w:top w:val="single" w:sz="4" w:space="0" w:color="8EA9DB"/>
              <w:left w:val="nil"/>
              <w:bottom w:val="nil"/>
              <w:right w:val="nil"/>
            </w:tcBorders>
            <w:shd w:val="clear" w:color="D9E1F2" w:fill="D9E1F2"/>
            <w:noWrap/>
            <w:vAlign w:val="bottom"/>
            <w:hideMark/>
          </w:tcPr>
          <w:p w14:paraId="330D0B13"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0.04</w:t>
            </w:r>
          </w:p>
        </w:tc>
        <w:tc>
          <w:tcPr>
            <w:tcW w:w="1240" w:type="dxa"/>
            <w:tcBorders>
              <w:top w:val="single" w:sz="4" w:space="0" w:color="8EA9DB"/>
              <w:left w:val="nil"/>
              <w:bottom w:val="nil"/>
              <w:right w:val="nil"/>
            </w:tcBorders>
            <w:shd w:val="clear" w:color="D9E1F2" w:fill="D9E1F2"/>
            <w:noWrap/>
            <w:vAlign w:val="bottom"/>
            <w:hideMark/>
          </w:tcPr>
          <w:p w14:paraId="166E962C"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0.04</w:t>
            </w:r>
          </w:p>
        </w:tc>
        <w:tc>
          <w:tcPr>
            <w:tcW w:w="1240" w:type="dxa"/>
            <w:tcBorders>
              <w:top w:val="single" w:sz="4" w:space="0" w:color="8EA9DB"/>
              <w:left w:val="nil"/>
              <w:bottom w:val="nil"/>
              <w:right w:val="nil"/>
            </w:tcBorders>
            <w:shd w:val="clear" w:color="D9E1F2" w:fill="D9E1F2"/>
            <w:noWrap/>
            <w:vAlign w:val="bottom"/>
            <w:hideMark/>
          </w:tcPr>
          <w:p w14:paraId="2B83C74A"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0.02</w:t>
            </w:r>
          </w:p>
        </w:tc>
        <w:tc>
          <w:tcPr>
            <w:tcW w:w="1240" w:type="dxa"/>
            <w:tcBorders>
              <w:top w:val="single" w:sz="4" w:space="0" w:color="8EA9DB"/>
              <w:left w:val="nil"/>
              <w:bottom w:val="nil"/>
              <w:right w:val="single" w:sz="4" w:space="0" w:color="8EA9DB"/>
            </w:tcBorders>
            <w:shd w:val="clear" w:color="D9E1F2" w:fill="D9E1F2"/>
            <w:noWrap/>
            <w:vAlign w:val="bottom"/>
            <w:hideMark/>
          </w:tcPr>
          <w:p w14:paraId="79812949"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r>
      <w:tr w:rsidR="00052902" w:rsidRPr="00052902" w14:paraId="1608D6DF" w14:textId="77777777" w:rsidTr="00052902">
        <w:trPr>
          <w:trHeight w:val="300"/>
          <w:jc w:val="center"/>
        </w:trPr>
        <w:tc>
          <w:tcPr>
            <w:tcW w:w="3220" w:type="dxa"/>
            <w:tcBorders>
              <w:top w:val="single" w:sz="4" w:space="0" w:color="8EA9DB"/>
              <w:left w:val="single" w:sz="4" w:space="0" w:color="8EA9DB"/>
              <w:bottom w:val="nil"/>
              <w:right w:val="nil"/>
            </w:tcBorders>
            <w:shd w:val="clear" w:color="auto" w:fill="auto"/>
            <w:noWrap/>
            <w:vAlign w:val="bottom"/>
            <w:hideMark/>
          </w:tcPr>
          <w:p w14:paraId="59C14506"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R&amp;D</w:t>
            </w:r>
          </w:p>
        </w:tc>
        <w:tc>
          <w:tcPr>
            <w:tcW w:w="1240" w:type="dxa"/>
            <w:tcBorders>
              <w:top w:val="single" w:sz="4" w:space="0" w:color="8EA9DB"/>
              <w:left w:val="nil"/>
              <w:bottom w:val="nil"/>
              <w:right w:val="nil"/>
            </w:tcBorders>
            <w:shd w:val="clear" w:color="auto" w:fill="auto"/>
            <w:noWrap/>
            <w:vAlign w:val="bottom"/>
            <w:hideMark/>
          </w:tcPr>
          <w:p w14:paraId="6681DC68"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0.17</w:t>
            </w:r>
          </w:p>
        </w:tc>
        <w:tc>
          <w:tcPr>
            <w:tcW w:w="1240" w:type="dxa"/>
            <w:tcBorders>
              <w:top w:val="single" w:sz="4" w:space="0" w:color="8EA9DB"/>
              <w:left w:val="nil"/>
              <w:bottom w:val="nil"/>
              <w:right w:val="nil"/>
            </w:tcBorders>
            <w:shd w:val="clear" w:color="auto" w:fill="auto"/>
            <w:noWrap/>
            <w:vAlign w:val="bottom"/>
            <w:hideMark/>
          </w:tcPr>
          <w:p w14:paraId="1EF16AD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0.13</w:t>
            </w:r>
          </w:p>
        </w:tc>
        <w:tc>
          <w:tcPr>
            <w:tcW w:w="1240" w:type="dxa"/>
            <w:tcBorders>
              <w:top w:val="single" w:sz="4" w:space="0" w:color="8EA9DB"/>
              <w:left w:val="nil"/>
              <w:bottom w:val="nil"/>
              <w:right w:val="nil"/>
            </w:tcBorders>
            <w:shd w:val="clear" w:color="auto" w:fill="auto"/>
            <w:noWrap/>
            <w:vAlign w:val="bottom"/>
            <w:hideMark/>
          </w:tcPr>
          <w:p w14:paraId="2E9C3A2F"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0.14</w:t>
            </w:r>
          </w:p>
        </w:tc>
        <w:tc>
          <w:tcPr>
            <w:tcW w:w="1240" w:type="dxa"/>
            <w:tcBorders>
              <w:top w:val="single" w:sz="4" w:space="0" w:color="8EA9DB"/>
              <w:left w:val="nil"/>
              <w:bottom w:val="nil"/>
              <w:right w:val="single" w:sz="4" w:space="0" w:color="8EA9DB"/>
            </w:tcBorders>
            <w:shd w:val="clear" w:color="auto" w:fill="auto"/>
            <w:noWrap/>
            <w:vAlign w:val="bottom"/>
            <w:hideMark/>
          </w:tcPr>
          <w:p w14:paraId="3A70D78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0.15</w:t>
            </w:r>
          </w:p>
        </w:tc>
      </w:tr>
      <w:tr w:rsidR="00052902" w:rsidRPr="00052902" w14:paraId="190AEE07"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6C27DC69"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Software, Custom</w:t>
            </w:r>
          </w:p>
        </w:tc>
        <w:tc>
          <w:tcPr>
            <w:tcW w:w="1240" w:type="dxa"/>
            <w:tcBorders>
              <w:top w:val="single" w:sz="4" w:space="0" w:color="8EA9DB"/>
              <w:left w:val="nil"/>
              <w:bottom w:val="nil"/>
              <w:right w:val="nil"/>
            </w:tcBorders>
            <w:shd w:val="clear" w:color="D9E1F2" w:fill="D9E1F2"/>
            <w:noWrap/>
            <w:vAlign w:val="bottom"/>
            <w:hideMark/>
          </w:tcPr>
          <w:p w14:paraId="503F9936"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0.07</w:t>
            </w:r>
          </w:p>
        </w:tc>
        <w:tc>
          <w:tcPr>
            <w:tcW w:w="1240" w:type="dxa"/>
            <w:tcBorders>
              <w:top w:val="single" w:sz="4" w:space="0" w:color="8EA9DB"/>
              <w:left w:val="nil"/>
              <w:bottom w:val="nil"/>
              <w:right w:val="nil"/>
            </w:tcBorders>
            <w:shd w:val="clear" w:color="D9E1F2" w:fill="D9E1F2"/>
            <w:noWrap/>
            <w:vAlign w:val="bottom"/>
            <w:hideMark/>
          </w:tcPr>
          <w:p w14:paraId="32E58A3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0.05</w:t>
            </w:r>
          </w:p>
        </w:tc>
        <w:tc>
          <w:tcPr>
            <w:tcW w:w="1240" w:type="dxa"/>
            <w:tcBorders>
              <w:top w:val="single" w:sz="4" w:space="0" w:color="8EA9DB"/>
              <w:left w:val="nil"/>
              <w:bottom w:val="nil"/>
              <w:right w:val="nil"/>
            </w:tcBorders>
            <w:shd w:val="clear" w:color="D9E1F2" w:fill="D9E1F2"/>
            <w:noWrap/>
            <w:vAlign w:val="bottom"/>
            <w:hideMark/>
          </w:tcPr>
          <w:p w14:paraId="2AF3C1B6"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0.07</w:t>
            </w:r>
          </w:p>
        </w:tc>
        <w:tc>
          <w:tcPr>
            <w:tcW w:w="1240" w:type="dxa"/>
            <w:tcBorders>
              <w:top w:val="single" w:sz="4" w:space="0" w:color="8EA9DB"/>
              <w:left w:val="nil"/>
              <w:bottom w:val="nil"/>
              <w:right w:val="single" w:sz="4" w:space="0" w:color="8EA9DB"/>
            </w:tcBorders>
            <w:shd w:val="clear" w:color="D9E1F2" w:fill="D9E1F2"/>
            <w:noWrap/>
            <w:vAlign w:val="bottom"/>
            <w:hideMark/>
          </w:tcPr>
          <w:p w14:paraId="645B2E4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0.06</w:t>
            </w:r>
          </w:p>
        </w:tc>
      </w:tr>
      <w:tr w:rsidR="00052902" w:rsidRPr="00052902" w14:paraId="7CBB63A6" w14:textId="77777777" w:rsidTr="00052902">
        <w:trPr>
          <w:trHeight w:val="300"/>
          <w:jc w:val="center"/>
        </w:trPr>
        <w:tc>
          <w:tcPr>
            <w:tcW w:w="3220" w:type="dxa"/>
            <w:tcBorders>
              <w:top w:val="single" w:sz="4" w:space="0" w:color="8EA9DB"/>
              <w:left w:val="single" w:sz="4" w:space="0" w:color="8EA9DB"/>
              <w:bottom w:val="nil"/>
              <w:right w:val="nil"/>
            </w:tcBorders>
            <w:shd w:val="clear" w:color="auto" w:fill="auto"/>
            <w:noWrap/>
            <w:vAlign w:val="bottom"/>
            <w:hideMark/>
          </w:tcPr>
          <w:p w14:paraId="535A37AB"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Software, Own Account</w:t>
            </w:r>
          </w:p>
        </w:tc>
        <w:tc>
          <w:tcPr>
            <w:tcW w:w="1240" w:type="dxa"/>
            <w:tcBorders>
              <w:top w:val="single" w:sz="4" w:space="0" w:color="8EA9DB"/>
              <w:left w:val="nil"/>
              <w:bottom w:val="nil"/>
              <w:right w:val="nil"/>
            </w:tcBorders>
            <w:shd w:val="clear" w:color="auto" w:fill="auto"/>
            <w:noWrap/>
            <w:vAlign w:val="bottom"/>
            <w:hideMark/>
          </w:tcPr>
          <w:p w14:paraId="47166CA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c>
          <w:tcPr>
            <w:tcW w:w="1240" w:type="dxa"/>
            <w:tcBorders>
              <w:top w:val="single" w:sz="4" w:space="0" w:color="8EA9DB"/>
              <w:left w:val="nil"/>
              <w:bottom w:val="nil"/>
              <w:right w:val="nil"/>
            </w:tcBorders>
            <w:shd w:val="clear" w:color="auto" w:fill="auto"/>
            <w:noWrap/>
            <w:vAlign w:val="bottom"/>
            <w:hideMark/>
          </w:tcPr>
          <w:p w14:paraId="4252C16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0.04</w:t>
            </w:r>
          </w:p>
        </w:tc>
        <w:tc>
          <w:tcPr>
            <w:tcW w:w="1240" w:type="dxa"/>
            <w:tcBorders>
              <w:top w:val="single" w:sz="4" w:space="0" w:color="8EA9DB"/>
              <w:left w:val="nil"/>
              <w:bottom w:val="nil"/>
              <w:right w:val="nil"/>
            </w:tcBorders>
            <w:shd w:val="clear" w:color="auto" w:fill="auto"/>
            <w:noWrap/>
            <w:vAlign w:val="bottom"/>
            <w:hideMark/>
          </w:tcPr>
          <w:p w14:paraId="7BD21628"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c>
          <w:tcPr>
            <w:tcW w:w="1240" w:type="dxa"/>
            <w:tcBorders>
              <w:top w:val="single" w:sz="4" w:space="0" w:color="8EA9DB"/>
              <w:left w:val="nil"/>
              <w:bottom w:val="nil"/>
              <w:right w:val="single" w:sz="4" w:space="0" w:color="8EA9DB"/>
            </w:tcBorders>
            <w:shd w:val="clear" w:color="auto" w:fill="auto"/>
            <w:noWrap/>
            <w:vAlign w:val="bottom"/>
            <w:hideMark/>
          </w:tcPr>
          <w:p w14:paraId="45A8EDE6"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0.03</w:t>
            </w:r>
          </w:p>
        </w:tc>
      </w:tr>
      <w:tr w:rsidR="00052902" w:rsidRPr="00052902" w14:paraId="1DC2CE28"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3BEAC201"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Software, Prepackaged</w:t>
            </w:r>
          </w:p>
        </w:tc>
        <w:tc>
          <w:tcPr>
            <w:tcW w:w="1240" w:type="dxa"/>
            <w:tcBorders>
              <w:top w:val="single" w:sz="4" w:space="0" w:color="8EA9DB"/>
              <w:left w:val="nil"/>
              <w:bottom w:val="nil"/>
              <w:right w:val="nil"/>
            </w:tcBorders>
            <w:shd w:val="clear" w:color="D9E1F2" w:fill="D9E1F2"/>
            <w:noWrap/>
            <w:vAlign w:val="bottom"/>
            <w:hideMark/>
          </w:tcPr>
          <w:p w14:paraId="38216D0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0.11</w:t>
            </w:r>
          </w:p>
        </w:tc>
        <w:tc>
          <w:tcPr>
            <w:tcW w:w="1240" w:type="dxa"/>
            <w:tcBorders>
              <w:top w:val="single" w:sz="4" w:space="0" w:color="8EA9DB"/>
              <w:left w:val="nil"/>
              <w:bottom w:val="nil"/>
              <w:right w:val="nil"/>
            </w:tcBorders>
            <w:shd w:val="clear" w:color="D9E1F2" w:fill="D9E1F2"/>
            <w:noWrap/>
            <w:vAlign w:val="bottom"/>
            <w:hideMark/>
          </w:tcPr>
          <w:p w14:paraId="75600552"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0.10</w:t>
            </w:r>
          </w:p>
        </w:tc>
        <w:tc>
          <w:tcPr>
            <w:tcW w:w="1240" w:type="dxa"/>
            <w:tcBorders>
              <w:top w:val="single" w:sz="4" w:space="0" w:color="8EA9DB"/>
              <w:left w:val="nil"/>
              <w:bottom w:val="nil"/>
              <w:right w:val="nil"/>
            </w:tcBorders>
            <w:shd w:val="clear" w:color="D9E1F2" w:fill="D9E1F2"/>
            <w:noWrap/>
            <w:vAlign w:val="bottom"/>
            <w:hideMark/>
          </w:tcPr>
          <w:p w14:paraId="7FB916F1"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0.11</w:t>
            </w:r>
          </w:p>
        </w:tc>
        <w:tc>
          <w:tcPr>
            <w:tcW w:w="1240" w:type="dxa"/>
            <w:tcBorders>
              <w:top w:val="single" w:sz="4" w:space="0" w:color="8EA9DB"/>
              <w:left w:val="nil"/>
              <w:bottom w:val="nil"/>
              <w:right w:val="single" w:sz="4" w:space="0" w:color="8EA9DB"/>
            </w:tcBorders>
            <w:shd w:val="clear" w:color="D9E1F2" w:fill="D9E1F2"/>
            <w:noWrap/>
            <w:vAlign w:val="bottom"/>
            <w:hideMark/>
          </w:tcPr>
          <w:p w14:paraId="7AB21B00"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0.10</w:t>
            </w:r>
          </w:p>
        </w:tc>
      </w:tr>
      <w:tr w:rsidR="00052902" w:rsidRPr="00052902" w14:paraId="7F7B4510" w14:textId="77777777" w:rsidTr="00052902">
        <w:trPr>
          <w:trHeight w:val="300"/>
          <w:jc w:val="center"/>
        </w:trPr>
        <w:tc>
          <w:tcPr>
            <w:tcW w:w="3220" w:type="dxa"/>
            <w:tcBorders>
              <w:top w:val="single" w:sz="4" w:space="0" w:color="8EA9DB"/>
              <w:left w:val="single" w:sz="4" w:space="0" w:color="8EA9DB"/>
              <w:bottom w:val="nil"/>
              <w:right w:val="nil"/>
            </w:tcBorders>
            <w:shd w:val="clear" w:color="auto" w:fill="auto"/>
            <w:noWrap/>
            <w:vAlign w:val="bottom"/>
            <w:hideMark/>
          </w:tcPr>
          <w:p w14:paraId="556B9172"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ICT</w:t>
            </w:r>
          </w:p>
        </w:tc>
        <w:tc>
          <w:tcPr>
            <w:tcW w:w="1240" w:type="dxa"/>
            <w:tcBorders>
              <w:top w:val="single" w:sz="4" w:space="0" w:color="8EA9DB"/>
              <w:left w:val="nil"/>
              <w:bottom w:val="nil"/>
              <w:right w:val="nil"/>
            </w:tcBorders>
            <w:shd w:val="clear" w:color="auto" w:fill="auto"/>
            <w:noWrap/>
            <w:vAlign w:val="bottom"/>
            <w:hideMark/>
          </w:tcPr>
          <w:p w14:paraId="1AB7B61B"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0.54</w:t>
            </w:r>
          </w:p>
        </w:tc>
        <w:tc>
          <w:tcPr>
            <w:tcW w:w="1240" w:type="dxa"/>
            <w:tcBorders>
              <w:top w:val="single" w:sz="4" w:space="0" w:color="8EA9DB"/>
              <w:left w:val="nil"/>
              <w:bottom w:val="nil"/>
              <w:right w:val="nil"/>
            </w:tcBorders>
            <w:shd w:val="clear" w:color="auto" w:fill="auto"/>
            <w:noWrap/>
            <w:vAlign w:val="bottom"/>
            <w:hideMark/>
          </w:tcPr>
          <w:p w14:paraId="14D1EEAC"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0.39</w:t>
            </w:r>
          </w:p>
        </w:tc>
        <w:tc>
          <w:tcPr>
            <w:tcW w:w="1240" w:type="dxa"/>
            <w:tcBorders>
              <w:top w:val="single" w:sz="4" w:space="0" w:color="8EA9DB"/>
              <w:left w:val="nil"/>
              <w:bottom w:val="nil"/>
              <w:right w:val="nil"/>
            </w:tcBorders>
            <w:shd w:val="clear" w:color="auto" w:fill="auto"/>
            <w:noWrap/>
            <w:vAlign w:val="bottom"/>
            <w:hideMark/>
          </w:tcPr>
          <w:p w14:paraId="54BDED30"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0.22</w:t>
            </w:r>
          </w:p>
        </w:tc>
        <w:tc>
          <w:tcPr>
            <w:tcW w:w="1240" w:type="dxa"/>
            <w:tcBorders>
              <w:top w:val="single" w:sz="4" w:space="0" w:color="8EA9DB"/>
              <w:left w:val="nil"/>
              <w:bottom w:val="nil"/>
              <w:right w:val="single" w:sz="4" w:space="0" w:color="8EA9DB"/>
            </w:tcBorders>
            <w:shd w:val="clear" w:color="auto" w:fill="auto"/>
            <w:noWrap/>
            <w:vAlign w:val="bottom"/>
            <w:hideMark/>
          </w:tcPr>
          <w:p w14:paraId="154126D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0.37</w:t>
            </w:r>
          </w:p>
        </w:tc>
      </w:tr>
      <w:tr w:rsidR="00052902" w:rsidRPr="00052902" w14:paraId="33AFDEFC"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371583E7"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All Other Assets</w:t>
            </w:r>
          </w:p>
        </w:tc>
        <w:tc>
          <w:tcPr>
            <w:tcW w:w="1240" w:type="dxa"/>
            <w:tcBorders>
              <w:top w:val="single" w:sz="4" w:space="0" w:color="8EA9DB"/>
              <w:left w:val="nil"/>
              <w:bottom w:val="nil"/>
              <w:right w:val="nil"/>
            </w:tcBorders>
            <w:shd w:val="clear" w:color="D9E1F2" w:fill="D9E1F2"/>
            <w:noWrap/>
            <w:vAlign w:val="bottom"/>
            <w:hideMark/>
          </w:tcPr>
          <w:p w14:paraId="4F720FF5"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0.56</w:t>
            </w:r>
          </w:p>
        </w:tc>
        <w:tc>
          <w:tcPr>
            <w:tcW w:w="1240" w:type="dxa"/>
            <w:tcBorders>
              <w:top w:val="single" w:sz="4" w:space="0" w:color="8EA9DB"/>
              <w:left w:val="nil"/>
              <w:bottom w:val="nil"/>
              <w:right w:val="nil"/>
            </w:tcBorders>
            <w:shd w:val="clear" w:color="D9E1F2" w:fill="D9E1F2"/>
            <w:noWrap/>
            <w:vAlign w:val="bottom"/>
            <w:hideMark/>
          </w:tcPr>
          <w:p w14:paraId="65DAF81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0.41</w:t>
            </w:r>
          </w:p>
        </w:tc>
        <w:tc>
          <w:tcPr>
            <w:tcW w:w="1240" w:type="dxa"/>
            <w:tcBorders>
              <w:top w:val="single" w:sz="4" w:space="0" w:color="8EA9DB"/>
              <w:left w:val="nil"/>
              <w:bottom w:val="nil"/>
              <w:right w:val="nil"/>
            </w:tcBorders>
            <w:shd w:val="clear" w:color="D9E1F2" w:fill="D9E1F2"/>
            <w:noWrap/>
            <w:vAlign w:val="bottom"/>
            <w:hideMark/>
          </w:tcPr>
          <w:p w14:paraId="1C6BFB72"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0.28</w:t>
            </w:r>
          </w:p>
        </w:tc>
        <w:tc>
          <w:tcPr>
            <w:tcW w:w="1240" w:type="dxa"/>
            <w:tcBorders>
              <w:top w:val="single" w:sz="4" w:space="0" w:color="8EA9DB"/>
              <w:left w:val="nil"/>
              <w:bottom w:val="nil"/>
              <w:right w:val="single" w:sz="4" w:space="0" w:color="8EA9DB"/>
            </w:tcBorders>
            <w:shd w:val="clear" w:color="D9E1F2" w:fill="D9E1F2"/>
            <w:noWrap/>
            <w:vAlign w:val="bottom"/>
            <w:hideMark/>
          </w:tcPr>
          <w:p w14:paraId="759A18A1"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0.42</w:t>
            </w:r>
          </w:p>
        </w:tc>
      </w:tr>
      <w:tr w:rsidR="00052902" w:rsidRPr="00052902" w14:paraId="69D1F1D1" w14:textId="77777777" w:rsidTr="00052902">
        <w:trPr>
          <w:trHeight w:val="300"/>
          <w:jc w:val="center"/>
        </w:trPr>
        <w:tc>
          <w:tcPr>
            <w:tcW w:w="3220" w:type="dxa"/>
            <w:tcBorders>
              <w:top w:val="single" w:sz="4" w:space="0" w:color="8EA9DB"/>
              <w:left w:val="single" w:sz="4" w:space="0" w:color="8EA9DB"/>
              <w:bottom w:val="nil"/>
              <w:right w:val="nil"/>
            </w:tcBorders>
            <w:shd w:val="clear" w:color="auto" w:fill="auto"/>
            <w:noWrap/>
            <w:vAlign w:val="bottom"/>
            <w:hideMark/>
          </w:tcPr>
          <w:p w14:paraId="7D0A452E"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Labor Input</w:t>
            </w:r>
          </w:p>
        </w:tc>
        <w:tc>
          <w:tcPr>
            <w:tcW w:w="1240" w:type="dxa"/>
            <w:tcBorders>
              <w:top w:val="single" w:sz="4" w:space="0" w:color="8EA9DB"/>
              <w:left w:val="nil"/>
              <w:bottom w:val="nil"/>
              <w:right w:val="nil"/>
            </w:tcBorders>
            <w:shd w:val="clear" w:color="auto" w:fill="auto"/>
            <w:noWrap/>
            <w:vAlign w:val="bottom"/>
            <w:hideMark/>
          </w:tcPr>
          <w:p w14:paraId="0E0CFB89"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1.43</w:t>
            </w:r>
          </w:p>
        </w:tc>
        <w:tc>
          <w:tcPr>
            <w:tcW w:w="1240" w:type="dxa"/>
            <w:tcBorders>
              <w:top w:val="single" w:sz="4" w:space="0" w:color="8EA9DB"/>
              <w:left w:val="nil"/>
              <w:bottom w:val="nil"/>
              <w:right w:val="nil"/>
            </w:tcBorders>
            <w:shd w:val="clear" w:color="auto" w:fill="auto"/>
            <w:noWrap/>
            <w:vAlign w:val="bottom"/>
            <w:hideMark/>
          </w:tcPr>
          <w:p w14:paraId="231A7A22"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0.30</w:t>
            </w:r>
          </w:p>
        </w:tc>
        <w:tc>
          <w:tcPr>
            <w:tcW w:w="1240" w:type="dxa"/>
            <w:tcBorders>
              <w:top w:val="single" w:sz="4" w:space="0" w:color="8EA9DB"/>
              <w:left w:val="nil"/>
              <w:bottom w:val="nil"/>
              <w:right w:val="nil"/>
            </w:tcBorders>
            <w:shd w:val="clear" w:color="auto" w:fill="auto"/>
            <w:noWrap/>
            <w:vAlign w:val="bottom"/>
            <w:hideMark/>
          </w:tcPr>
          <w:p w14:paraId="49CC2924"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0.31</w:t>
            </w:r>
          </w:p>
        </w:tc>
        <w:tc>
          <w:tcPr>
            <w:tcW w:w="1240" w:type="dxa"/>
            <w:tcBorders>
              <w:top w:val="single" w:sz="4" w:space="0" w:color="8EA9DB"/>
              <w:left w:val="nil"/>
              <w:bottom w:val="nil"/>
              <w:right w:val="single" w:sz="4" w:space="0" w:color="8EA9DB"/>
            </w:tcBorders>
            <w:shd w:val="clear" w:color="auto" w:fill="auto"/>
            <w:noWrap/>
            <w:vAlign w:val="bottom"/>
            <w:hideMark/>
          </w:tcPr>
          <w:p w14:paraId="38532C29"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0.75</w:t>
            </w:r>
          </w:p>
        </w:tc>
      </w:tr>
      <w:tr w:rsidR="00052902" w:rsidRPr="00052902" w14:paraId="685A5C1D" w14:textId="77777777" w:rsidTr="00052902">
        <w:trPr>
          <w:trHeight w:val="300"/>
          <w:jc w:val="center"/>
        </w:trPr>
        <w:tc>
          <w:tcPr>
            <w:tcW w:w="3220" w:type="dxa"/>
            <w:tcBorders>
              <w:top w:val="single" w:sz="4" w:space="0" w:color="8EA9DB"/>
              <w:left w:val="single" w:sz="4" w:space="0" w:color="8EA9DB"/>
              <w:bottom w:val="nil"/>
              <w:right w:val="nil"/>
            </w:tcBorders>
            <w:shd w:val="clear" w:color="D9E1F2" w:fill="D9E1F2"/>
            <w:noWrap/>
            <w:vAlign w:val="bottom"/>
            <w:hideMark/>
          </w:tcPr>
          <w:p w14:paraId="3636BF5C"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 xml:space="preserve">TFP Residual </w:t>
            </w:r>
          </w:p>
        </w:tc>
        <w:tc>
          <w:tcPr>
            <w:tcW w:w="1240" w:type="dxa"/>
            <w:tcBorders>
              <w:top w:val="single" w:sz="4" w:space="0" w:color="8EA9DB"/>
              <w:left w:val="nil"/>
              <w:bottom w:val="nil"/>
              <w:right w:val="nil"/>
            </w:tcBorders>
            <w:shd w:val="clear" w:color="D9E1F2" w:fill="D9E1F2"/>
            <w:noWrap/>
            <w:vAlign w:val="bottom"/>
            <w:hideMark/>
          </w:tcPr>
          <w:p w14:paraId="6D57FD7E"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0.93</w:t>
            </w:r>
          </w:p>
        </w:tc>
        <w:tc>
          <w:tcPr>
            <w:tcW w:w="1240" w:type="dxa"/>
            <w:tcBorders>
              <w:top w:val="single" w:sz="4" w:space="0" w:color="8EA9DB"/>
              <w:left w:val="nil"/>
              <w:bottom w:val="nil"/>
              <w:right w:val="nil"/>
            </w:tcBorders>
            <w:shd w:val="clear" w:color="D9E1F2" w:fill="D9E1F2"/>
            <w:noWrap/>
            <w:vAlign w:val="bottom"/>
            <w:hideMark/>
          </w:tcPr>
          <w:p w14:paraId="63A4B924" w14:textId="53CE2FD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1.1</w:t>
            </w:r>
            <w:r w:rsidR="00F31AD4">
              <w:rPr>
                <w:rFonts w:ascii="Calibri" w:eastAsia="Times New Roman" w:hAnsi="Calibri" w:cs="Calibri"/>
                <w:color w:val="000000"/>
              </w:rPr>
              <w:t>0</w:t>
            </w:r>
          </w:p>
        </w:tc>
        <w:tc>
          <w:tcPr>
            <w:tcW w:w="1240" w:type="dxa"/>
            <w:tcBorders>
              <w:top w:val="single" w:sz="4" w:space="0" w:color="8EA9DB"/>
              <w:left w:val="nil"/>
              <w:bottom w:val="nil"/>
              <w:right w:val="nil"/>
            </w:tcBorders>
            <w:shd w:val="clear" w:color="D9E1F2" w:fill="D9E1F2"/>
            <w:noWrap/>
            <w:vAlign w:val="bottom"/>
            <w:hideMark/>
          </w:tcPr>
          <w:p w14:paraId="415F8959"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0.45</w:t>
            </w:r>
          </w:p>
        </w:tc>
        <w:tc>
          <w:tcPr>
            <w:tcW w:w="1240" w:type="dxa"/>
            <w:tcBorders>
              <w:top w:val="single" w:sz="4" w:space="0" w:color="8EA9DB"/>
              <w:left w:val="nil"/>
              <w:bottom w:val="nil"/>
              <w:right w:val="single" w:sz="4" w:space="0" w:color="8EA9DB"/>
            </w:tcBorders>
            <w:shd w:val="clear" w:color="D9E1F2" w:fill="D9E1F2"/>
            <w:noWrap/>
            <w:vAlign w:val="bottom"/>
            <w:hideMark/>
          </w:tcPr>
          <w:p w14:paraId="0924EB0F" w14:textId="77777777" w:rsidR="00052902" w:rsidRPr="00052902" w:rsidRDefault="00052902" w:rsidP="00052902">
            <w:pPr>
              <w:spacing w:after="0" w:line="240" w:lineRule="auto"/>
              <w:ind w:firstLine="0"/>
              <w:jc w:val="center"/>
              <w:rPr>
                <w:rFonts w:ascii="Calibri" w:eastAsia="Times New Roman" w:hAnsi="Calibri" w:cs="Calibri"/>
                <w:color w:val="000000"/>
              </w:rPr>
            </w:pPr>
            <w:r w:rsidRPr="00052902">
              <w:rPr>
                <w:rFonts w:ascii="Calibri" w:eastAsia="Times New Roman" w:hAnsi="Calibri" w:cs="Calibri"/>
                <w:color w:val="000000"/>
              </w:rPr>
              <w:t>0.71</w:t>
            </w:r>
          </w:p>
        </w:tc>
      </w:tr>
      <w:tr w:rsidR="00052902" w:rsidRPr="00052902" w14:paraId="11A8FD9A" w14:textId="77777777" w:rsidTr="00052902">
        <w:trPr>
          <w:trHeight w:val="300"/>
          <w:jc w:val="center"/>
        </w:trPr>
        <w:tc>
          <w:tcPr>
            <w:tcW w:w="3220" w:type="dxa"/>
            <w:tcBorders>
              <w:top w:val="single" w:sz="4" w:space="0" w:color="8EA9DB"/>
              <w:left w:val="single" w:sz="4" w:space="0" w:color="8EA9DB"/>
              <w:bottom w:val="single" w:sz="4" w:space="0" w:color="8EA9DB"/>
              <w:right w:val="nil"/>
            </w:tcBorders>
            <w:shd w:val="clear" w:color="auto" w:fill="auto"/>
            <w:noWrap/>
            <w:vAlign w:val="bottom"/>
            <w:hideMark/>
          </w:tcPr>
          <w:p w14:paraId="6D8CB12E" w14:textId="77777777" w:rsidR="00052902" w:rsidRPr="00052902" w:rsidRDefault="00052902" w:rsidP="00052902">
            <w:pPr>
              <w:spacing w:after="0" w:line="240" w:lineRule="auto"/>
              <w:ind w:firstLine="0"/>
              <w:rPr>
                <w:rFonts w:ascii="Calibri" w:eastAsia="Times New Roman" w:hAnsi="Calibri" w:cs="Calibri"/>
                <w:color w:val="000000"/>
              </w:rPr>
            </w:pPr>
            <w:r w:rsidRPr="00052902">
              <w:rPr>
                <w:rFonts w:ascii="Calibri" w:eastAsia="Times New Roman" w:hAnsi="Calibri" w:cs="Calibri"/>
                <w:color w:val="000000"/>
              </w:rPr>
              <w:t>Private Business Output</w:t>
            </w:r>
          </w:p>
        </w:tc>
        <w:tc>
          <w:tcPr>
            <w:tcW w:w="1240" w:type="dxa"/>
            <w:tcBorders>
              <w:top w:val="single" w:sz="4" w:space="0" w:color="8EA9DB"/>
              <w:left w:val="nil"/>
              <w:bottom w:val="single" w:sz="4" w:space="0" w:color="8EA9DB"/>
              <w:right w:val="nil"/>
            </w:tcBorders>
            <w:shd w:val="clear" w:color="auto" w:fill="auto"/>
            <w:noWrap/>
            <w:vAlign w:val="bottom"/>
            <w:hideMark/>
          </w:tcPr>
          <w:p w14:paraId="49761A16" w14:textId="280E2ADE" w:rsidR="00052902" w:rsidRPr="00052902" w:rsidRDefault="00052902" w:rsidP="00052902">
            <w:pPr>
              <w:spacing w:after="0" w:line="240" w:lineRule="auto"/>
              <w:ind w:firstLine="0"/>
              <w:jc w:val="center"/>
              <w:rPr>
                <w:rFonts w:ascii="Calibri" w:eastAsia="Times New Roman" w:hAnsi="Calibri" w:cs="Calibri"/>
                <w:b/>
                <w:bCs/>
                <w:color w:val="000000"/>
              </w:rPr>
            </w:pPr>
            <w:r w:rsidRPr="00052902">
              <w:rPr>
                <w:rFonts w:ascii="Calibri" w:eastAsia="Times New Roman" w:hAnsi="Calibri" w:cs="Calibri"/>
                <w:b/>
                <w:bCs/>
                <w:color w:val="000000"/>
              </w:rPr>
              <w:t>3.9</w:t>
            </w:r>
          </w:p>
        </w:tc>
        <w:tc>
          <w:tcPr>
            <w:tcW w:w="1240" w:type="dxa"/>
            <w:tcBorders>
              <w:top w:val="single" w:sz="4" w:space="0" w:color="8EA9DB"/>
              <w:left w:val="nil"/>
              <w:bottom w:val="single" w:sz="4" w:space="0" w:color="8EA9DB"/>
              <w:right w:val="nil"/>
            </w:tcBorders>
            <w:shd w:val="clear" w:color="auto" w:fill="auto"/>
            <w:noWrap/>
            <w:vAlign w:val="bottom"/>
            <w:hideMark/>
          </w:tcPr>
          <w:p w14:paraId="52D398E1" w14:textId="428F3F5F" w:rsidR="00052902" w:rsidRPr="00052902" w:rsidRDefault="00052902" w:rsidP="00052902">
            <w:pPr>
              <w:spacing w:after="0" w:line="240" w:lineRule="auto"/>
              <w:ind w:firstLine="0"/>
              <w:jc w:val="center"/>
              <w:rPr>
                <w:rFonts w:ascii="Calibri" w:eastAsia="Times New Roman" w:hAnsi="Calibri" w:cs="Calibri"/>
                <w:b/>
                <w:bCs/>
                <w:color w:val="000000"/>
              </w:rPr>
            </w:pPr>
            <w:r w:rsidRPr="00052902">
              <w:rPr>
                <w:rFonts w:ascii="Calibri" w:eastAsia="Times New Roman" w:hAnsi="Calibri" w:cs="Calibri"/>
                <w:b/>
                <w:bCs/>
                <w:color w:val="000000"/>
              </w:rPr>
              <w:t>2.5</w:t>
            </w:r>
          </w:p>
        </w:tc>
        <w:tc>
          <w:tcPr>
            <w:tcW w:w="1240" w:type="dxa"/>
            <w:tcBorders>
              <w:top w:val="single" w:sz="4" w:space="0" w:color="8EA9DB"/>
              <w:left w:val="nil"/>
              <w:bottom w:val="single" w:sz="4" w:space="0" w:color="8EA9DB"/>
              <w:right w:val="nil"/>
            </w:tcBorders>
            <w:shd w:val="clear" w:color="auto" w:fill="auto"/>
            <w:noWrap/>
            <w:vAlign w:val="bottom"/>
            <w:hideMark/>
          </w:tcPr>
          <w:p w14:paraId="1A9CD63E" w14:textId="57A04C6B" w:rsidR="00052902" w:rsidRPr="00052902" w:rsidRDefault="00052902" w:rsidP="00052902">
            <w:pPr>
              <w:spacing w:after="0" w:line="240" w:lineRule="auto"/>
              <w:ind w:firstLine="0"/>
              <w:jc w:val="center"/>
              <w:rPr>
                <w:rFonts w:ascii="Calibri" w:eastAsia="Times New Roman" w:hAnsi="Calibri" w:cs="Calibri"/>
                <w:b/>
                <w:bCs/>
                <w:color w:val="000000"/>
              </w:rPr>
            </w:pPr>
            <w:r w:rsidRPr="00052902">
              <w:rPr>
                <w:rFonts w:ascii="Calibri" w:eastAsia="Times New Roman" w:hAnsi="Calibri" w:cs="Calibri"/>
                <w:b/>
                <w:bCs/>
                <w:color w:val="000000"/>
              </w:rPr>
              <w:t>1.</w:t>
            </w:r>
            <w:r w:rsidR="00F31AD4">
              <w:rPr>
                <w:rFonts w:ascii="Calibri" w:eastAsia="Times New Roman" w:hAnsi="Calibri" w:cs="Calibri"/>
                <w:b/>
                <w:bCs/>
                <w:color w:val="000000"/>
              </w:rPr>
              <w:t>7</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0DD3CE96" w14:textId="3BA086CE" w:rsidR="00052902" w:rsidRPr="00052902" w:rsidRDefault="00052902" w:rsidP="00052902">
            <w:pPr>
              <w:spacing w:after="0" w:line="240" w:lineRule="auto"/>
              <w:ind w:firstLine="0"/>
              <w:jc w:val="center"/>
              <w:rPr>
                <w:rFonts w:ascii="Calibri" w:eastAsia="Times New Roman" w:hAnsi="Calibri" w:cs="Calibri"/>
                <w:b/>
                <w:bCs/>
                <w:color w:val="000000"/>
              </w:rPr>
            </w:pPr>
            <w:r w:rsidRPr="00052902">
              <w:rPr>
                <w:rFonts w:ascii="Calibri" w:eastAsia="Times New Roman" w:hAnsi="Calibri" w:cs="Calibri"/>
                <w:b/>
                <w:bCs/>
                <w:color w:val="000000"/>
              </w:rPr>
              <w:t>2.7</w:t>
            </w:r>
          </w:p>
        </w:tc>
      </w:tr>
    </w:tbl>
    <w:p w14:paraId="01DA9723" w14:textId="77777777" w:rsidR="00052902" w:rsidRDefault="00052902" w:rsidP="00E83F97">
      <w:pPr>
        <w:jc w:val="center"/>
        <w:rPr>
          <w:b/>
          <w:bCs/>
        </w:rPr>
      </w:pPr>
    </w:p>
    <w:p w14:paraId="745A4737" w14:textId="00B90C22" w:rsidR="00E83F97" w:rsidRPr="00F307E1" w:rsidRDefault="00E83F97" w:rsidP="00E83F97">
      <w:pPr>
        <w:jc w:val="center"/>
        <w:rPr>
          <w:b/>
          <w:bCs/>
        </w:rPr>
      </w:pPr>
      <w:r w:rsidRPr="00F307E1">
        <w:rPr>
          <w:b/>
          <w:bCs/>
        </w:rPr>
        <w:t>Table 2. Purchased and Own-Account Marketing Long-Run Effects</w:t>
      </w:r>
    </w:p>
    <w:tbl>
      <w:tblPr>
        <w:tblW w:w="8790" w:type="dxa"/>
        <w:jc w:val="center"/>
        <w:tblLook w:val="04A0" w:firstRow="1" w:lastRow="0" w:firstColumn="1" w:lastColumn="0" w:noHBand="0" w:noVBand="1"/>
      </w:tblPr>
      <w:tblGrid>
        <w:gridCol w:w="4950"/>
        <w:gridCol w:w="960"/>
        <w:gridCol w:w="960"/>
        <w:gridCol w:w="960"/>
        <w:gridCol w:w="960"/>
      </w:tblGrid>
      <w:tr w:rsidR="0069438F" w:rsidRPr="0069438F" w14:paraId="49ACEF78" w14:textId="77777777" w:rsidTr="0069438F">
        <w:trPr>
          <w:trHeight w:val="315"/>
          <w:jc w:val="center"/>
        </w:trPr>
        <w:tc>
          <w:tcPr>
            <w:tcW w:w="4950" w:type="dxa"/>
            <w:tcBorders>
              <w:top w:val="nil"/>
              <w:left w:val="nil"/>
              <w:bottom w:val="nil"/>
              <w:right w:val="nil"/>
            </w:tcBorders>
            <w:shd w:val="clear" w:color="000000" w:fill="4472C4"/>
            <w:noWrap/>
            <w:vAlign w:val="center"/>
            <w:hideMark/>
          </w:tcPr>
          <w:p w14:paraId="224DEE89" w14:textId="77777777" w:rsidR="0069438F" w:rsidRPr="0069438F" w:rsidRDefault="0069438F" w:rsidP="0069438F">
            <w:pPr>
              <w:spacing w:after="0" w:line="240" w:lineRule="auto"/>
              <w:ind w:firstLine="0"/>
              <w:rPr>
                <w:rFonts w:ascii="Calibri" w:eastAsia="Times New Roman" w:hAnsi="Calibri" w:cs="Calibri"/>
                <w:b/>
                <w:bCs/>
                <w:color w:val="FFFFFF"/>
                <w:sz w:val="24"/>
                <w:szCs w:val="24"/>
              </w:rPr>
            </w:pPr>
            <w:r w:rsidRPr="0069438F">
              <w:rPr>
                <w:rFonts w:ascii="Calibri" w:eastAsia="Times New Roman" w:hAnsi="Calibri" w:cs="Calibri"/>
                <w:b/>
                <w:bCs/>
                <w:color w:val="FFFFFF"/>
                <w:sz w:val="24"/>
                <w:szCs w:val="24"/>
              </w:rPr>
              <w:t>1987-2020</w:t>
            </w:r>
          </w:p>
        </w:tc>
        <w:tc>
          <w:tcPr>
            <w:tcW w:w="960" w:type="dxa"/>
            <w:tcBorders>
              <w:top w:val="nil"/>
              <w:left w:val="nil"/>
              <w:bottom w:val="nil"/>
              <w:right w:val="nil"/>
            </w:tcBorders>
            <w:shd w:val="clear" w:color="000000" w:fill="4472C4"/>
            <w:vAlign w:val="center"/>
            <w:hideMark/>
          </w:tcPr>
          <w:p w14:paraId="22C4BE23" w14:textId="77777777" w:rsidR="0069438F" w:rsidRPr="0069438F" w:rsidRDefault="0069438F" w:rsidP="0069438F">
            <w:pPr>
              <w:spacing w:after="0" w:line="240" w:lineRule="auto"/>
              <w:ind w:firstLine="0"/>
              <w:rPr>
                <w:rFonts w:ascii="Calibri" w:eastAsia="Times New Roman" w:hAnsi="Calibri" w:cs="Calibri"/>
                <w:b/>
                <w:bCs/>
                <w:color w:val="FFFFFF"/>
                <w:sz w:val="24"/>
                <w:szCs w:val="24"/>
              </w:rPr>
            </w:pPr>
            <w:r w:rsidRPr="0069438F">
              <w:rPr>
                <w:rFonts w:ascii="Calibri" w:eastAsia="Times New Roman" w:hAnsi="Calibri" w:cs="Calibri"/>
                <w:b/>
                <w:bCs/>
                <w:color w:val="FFFFFF"/>
                <w:sz w:val="24"/>
                <w:szCs w:val="24"/>
              </w:rPr>
              <w:t>TFP</w:t>
            </w:r>
          </w:p>
        </w:tc>
        <w:tc>
          <w:tcPr>
            <w:tcW w:w="960" w:type="dxa"/>
            <w:tcBorders>
              <w:top w:val="nil"/>
              <w:left w:val="nil"/>
              <w:bottom w:val="nil"/>
              <w:right w:val="nil"/>
            </w:tcBorders>
            <w:shd w:val="clear" w:color="000000" w:fill="4472C4"/>
            <w:vAlign w:val="center"/>
            <w:hideMark/>
          </w:tcPr>
          <w:p w14:paraId="70BEF950" w14:textId="77777777" w:rsidR="0069438F" w:rsidRPr="0069438F" w:rsidRDefault="0069438F" w:rsidP="0069438F">
            <w:pPr>
              <w:spacing w:after="0" w:line="240" w:lineRule="auto"/>
              <w:ind w:firstLine="0"/>
              <w:rPr>
                <w:rFonts w:ascii="Calibri" w:eastAsia="Times New Roman" w:hAnsi="Calibri" w:cs="Calibri"/>
                <w:b/>
                <w:bCs/>
                <w:color w:val="FFFFFF"/>
                <w:sz w:val="24"/>
                <w:szCs w:val="24"/>
              </w:rPr>
            </w:pPr>
            <w:r w:rsidRPr="0069438F">
              <w:rPr>
                <w:rFonts w:ascii="Calibri" w:eastAsia="Times New Roman" w:hAnsi="Calibri" w:cs="Calibri"/>
                <w:b/>
                <w:bCs/>
                <w:color w:val="FFFFFF"/>
                <w:sz w:val="24"/>
                <w:szCs w:val="24"/>
              </w:rPr>
              <w:t>Output</w:t>
            </w:r>
          </w:p>
        </w:tc>
        <w:tc>
          <w:tcPr>
            <w:tcW w:w="960" w:type="dxa"/>
            <w:tcBorders>
              <w:top w:val="nil"/>
              <w:left w:val="nil"/>
              <w:bottom w:val="nil"/>
              <w:right w:val="nil"/>
            </w:tcBorders>
            <w:shd w:val="clear" w:color="000000" w:fill="4472C4"/>
            <w:vAlign w:val="center"/>
            <w:hideMark/>
          </w:tcPr>
          <w:p w14:paraId="696F5F88" w14:textId="77777777" w:rsidR="0069438F" w:rsidRPr="0069438F" w:rsidRDefault="0069438F" w:rsidP="0069438F">
            <w:pPr>
              <w:spacing w:after="0" w:line="240" w:lineRule="auto"/>
              <w:ind w:firstLine="0"/>
              <w:rPr>
                <w:rFonts w:ascii="Calibri" w:eastAsia="Times New Roman" w:hAnsi="Calibri" w:cs="Calibri"/>
                <w:b/>
                <w:bCs/>
                <w:color w:val="FFFFFF"/>
                <w:sz w:val="24"/>
                <w:szCs w:val="24"/>
              </w:rPr>
            </w:pPr>
            <w:r w:rsidRPr="0069438F">
              <w:rPr>
                <w:rFonts w:ascii="Calibri" w:eastAsia="Times New Roman" w:hAnsi="Calibri" w:cs="Calibri"/>
                <w:b/>
                <w:bCs/>
                <w:color w:val="FFFFFF"/>
                <w:sz w:val="24"/>
                <w:szCs w:val="24"/>
              </w:rPr>
              <w:t>Capital</w:t>
            </w:r>
          </w:p>
        </w:tc>
        <w:tc>
          <w:tcPr>
            <w:tcW w:w="960" w:type="dxa"/>
            <w:tcBorders>
              <w:top w:val="nil"/>
              <w:left w:val="nil"/>
              <w:bottom w:val="nil"/>
              <w:right w:val="nil"/>
            </w:tcBorders>
            <w:shd w:val="clear" w:color="000000" w:fill="4472C4"/>
            <w:noWrap/>
            <w:vAlign w:val="center"/>
            <w:hideMark/>
          </w:tcPr>
          <w:p w14:paraId="70B0CCC7" w14:textId="77777777" w:rsidR="0069438F" w:rsidRPr="0069438F" w:rsidRDefault="0069438F" w:rsidP="0069438F">
            <w:pPr>
              <w:spacing w:after="0" w:line="240" w:lineRule="auto"/>
              <w:ind w:firstLine="0"/>
              <w:rPr>
                <w:rFonts w:ascii="Calibri" w:eastAsia="Times New Roman" w:hAnsi="Calibri" w:cs="Calibri"/>
                <w:b/>
                <w:bCs/>
                <w:color w:val="FFFFFF"/>
                <w:sz w:val="24"/>
                <w:szCs w:val="24"/>
              </w:rPr>
            </w:pPr>
            <w:r w:rsidRPr="0069438F">
              <w:rPr>
                <w:rFonts w:ascii="Calibri" w:eastAsia="Times New Roman" w:hAnsi="Calibri" w:cs="Calibri"/>
                <w:b/>
                <w:bCs/>
                <w:color w:val="FFFFFF"/>
                <w:sz w:val="24"/>
                <w:szCs w:val="24"/>
              </w:rPr>
              <w:t>Labor</w:t>
            </w:r>
          </w:p>
        </w:tc>
      </w:tr>
      <w:tr w:rsidR="0069438F" w:rsidRPr="0069438F" w14:paraId="3B8644A8" w14:textId="77777777" w:rsidTr="0069438F">
        <w:trPr>
          <w:trHeight w:val="315"/>
          <w:jc w:val="center"/>
        </w:trPr>
        <w:tc>
          <w:tcPr>
            <w:tcW w:w="4950" w:type="dxa"/>
            <w:tcBorders>
              <w:top w:val="nil"/>
              <w:left w:val="nil"/>
              <w:bottom w:val="nil"/>
              <w:right w:val="nil"/>
            </w:tcBorders>
            <w:shd w:val="clear" w:color="000000" w:fill="D9E1F2"/>
            <w:noWrap/>
            <w:vAlign w:val="center"/>
            <w:hideMark/>
          </w:tcPr>
          <w:p w14:paraId="0A6BAE22" w14:textId="77777777" w:rsidR="0069438F" w:rsidRPr="0069438F" w:rsidRDefault="0069438F" w:rsidP="0069438F">
            <w:pPr>
              <w:spacing w:after="0" w:line="240" w:lineRule="auto"/>
              <w:ind w:firstLine="0"/>
              <w:rPr>
                <w:rFonts w:ascii="Calibri" w:eastAsia="Times New Roman" w:hAnsi="Calibri" w:cs="Calibri"/>
                <w:color w:val="000000"/>
                <w:sz w:val="24"/>
                <w:szCs w:val="24"/>
              </w:rPr>
            </w:pPr>
            <w:r w:rsidRPr="0069438F">
              <w:rPr>
                <w:rFonts w:ascii="Calibri" w:eastAsia="Times New Roman" w:hAnsi="Calibri" w:cs="Calibri"/>
                <w:color w:val="000000"/>
                <w:sz w:val="24"/>
                <w:szCs w:val="24"/>
              </w:rPr>
              <w:t>Private Industry Without Any Marketing</w:t>
            </w:r>
          </w:p>
        </w:tc>
        <w:tc>
          <w:tcPr>
            <w:tcW w:w="960" w:type="dxa"/>
            <w:tcBorders>
              <w:top w:val="nil"/>
              <w:left w:val="nil"/>
              <w:bottom w:val="nil"/>
              <w:right w:val="nil"/>
            </w:tcBorders>
            <w:shd w:val="clear" w:color="000000" w:fill="D9E1F2"/>
            <w:noWrap/>
            <w:vAlign w:val="center"/>
            <w:hideMark/>
          </w:tcPr>
          <w:p w14:paraId="6003F22A"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0.752</w:t>
            </w:r>
          </w:p>
        </w:tc>
        <w:tc>
          <w:tcPr>
            <w:tcW w:w="960" w:type="dxa"/>
            <w:tcBorders>
              <w:top w:val="nil"/>
              <w:left w:val="nil"/>
              <w:bottom w:val="nil"/>
              <w:right w:val="nil"/>
            </w:tcBorders>
            <w:shd w:val="clear" w:color="000000" w:fill="D9E1F2"/>
            <w:noWrap/>
            <w:vAlign w:val="center"/>
            <w:hideMark/>
          </w:tcPr>
          <w:p w14:paraId="126E2EB8"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2.707</w:t>
            </w:r>
          </w:p>
        </w:tc>
        <w:tc>
          <w:tcPr>
            <w:tcW w:w="960" w:type="dxa"/>
            <w:tcBorders>
              <w:top w:val="nil"/>
              <w:left w:val="nil"/>
              <w:bottom w:val="nil"/>
              <w:right w:val="nil"/>
            </w:tcBorders>
            <w:shd w:val="clear" w:color="000000" w:fill="D9E1F2"/>
            <w:noWrap/>
            <w:vAlign w:val="center"/>
            <w:hideMark/>
          </w:tcPr>
          <w:p w14:paraId="28030D2E"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3.388</w:t>
            </w:r>
          </w:p>
        </w:tc>
        <w:tc>
          <w:tcPr>
            <w:tcW w:w="960" w:type="dxa"/>
            <w:tcBorders>
              <w:top w:val="nil"/>
              <w:left w:val="nil"/>
              <w:bottom w:val="nil"/>
              <w:right w:val="nil"/>
            </w:tcBorders>
            <w:shd w:val="clear" w:color="000000" w:fill="D9E1F2"/>
            <w:noWrap/>
            <w:vAlign w:val="center"/>
            <w:hideMark/>
          </w:tcPr>
          <w:p w14:paraId="181D6A5E"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1.174</w:t>
            </w:r>
          </w:p>
        </w:tc>
      </w:tr>
      <w:tr w:rsidR="0069438F" w:rsidRPr="0069438F" w14:paraId="2CF89C82" w14:textId="77777777" w:rsidTr="0069438F">
        <w:trPr>
          <w:trHeight w:val="315"/>
          <w:jc w:val="center"/>
        </w:trPr>
        <w:tc>
          <w:tcPr>
            <w:tcW w:w="4950" w:type="dxa"/>
            <w:tcBorders>
              <w:top w:val="nil"/>
              <w:left w:val="nil"/>
              <w:bottom w:val="nil"/>
              <w:right w:val="nil"/>
            </w:tcBorders>
            <w:shd w:val="clear" w:color="auto" w:fill="auto"/>
            <w:noWrap/>
            <w:vAlign w:val="center"/>
            <w:hideMark/>
          </w:tcPr>
          <w:p w14:paraId="2904B6D3" w14:textId="77777777" w:rsidR="0069438F" w:rsidRPr="0069438F" w:rsidRDefault="0069438F" w:rsidP="0069438F">
            <w:pPr>
              <w:spacing w:after="0" w:line="240" w:lineRule="auto"/>
              <w:ind w:firstLine="0"/>
              <w:rPr>
                <w:rFonts w:ascii="Calibri" w:eastAsia="Times New Roman" w:hAnsi="Calibri" w:cs="Calibri"/>
                <w:color w:val="000000"/>
                <w:sz w:val="24"/>
                <w:szCs w:val="24"/>
              </w:rPr>
            </w:pPr>
            <w:r w:rsidRPr="0069438F">
              <w:rPr>
                <w:rFonts w:ascii="Calibri" w:eastAsia="Times New Roman" w:hAnsi="Calibri" w:cs="Calibri"/>
                <w:color w:val="000000"/>
                <w:sz w:val="24"/>
                <w:szCs w:val="24"/>
              </w:rPr>
              <w:t>Private Industry With Only Purchased Marketing</w:t>
            </w:r>
          </w:p>
        </w:tc>
        <w:tc>
          <w:tcPr>
            <w:tcW w:w="960" w:type="dxa"/>
            <w:tcBorders>
              <w:top w:val="nil"/>
              <w:left w:val="nil"/>
              <w:bottom w:val="nil"/>
              <w:right w:val="nil"/>
            </w:tcBorders>
            <w:shd w:val="clear" w:color="auto" w:fill="auto"/>
            <w:noWrap/>
            <w:vAlign w:val="center"/>
            <w:hideMark/>
          </w:tcPr>
          <w:p w14:paraId="34E695AB"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0.703</w:t>
            </w:r>
          </w:p>
        </w:tc>
        <w:tc>
          <w:tcPr>
            <w:tcW w:w="960" w:type="dxa"/>
            <w:tcBorders>
              <w:top w:val="nil"/>
              <w:left w:val="nil"/>
              <w:bottom w:val="nil"/>
              <w:right w:val="nil"/>
            </w:tcBorders>
            <w:shd w:val="clear" w:color="auto" w:fill="auto"/>
            <w:noWrap/>
            <w:vAlign w:val="center"/>
            <w:hideMark/>
          </w:tcPr>
          <w:p w14:paraId="0D0892DF"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2.762</w:t>
            </w:r>
          </w:p>
        </w:tc>
        <w:tc>
          <w:tcPr>
            <w:tcW w:w="960" w:type="dxa"/>
            <w:tcBorders>
              <w:top w:val="nil"/>
              <w:left w:val="nil"/>
              <w:bottom w:val="nil"/>
              <w:right w:val="nil"/>
            </w:tcBorders>
            <w:shd w:val="clear" w:color="auto" w:fill="auto"/>
            <w:noWrap/>
            <w:vAlign w:val="center"/>
            <w:hideMark/>
          </w:tcPr>
          <w:p w14:paraId="1CF72F02"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3.599</w:t>
            </w:r>
          </w:p>
        </w:tc>
        <w:tc>
          <w:tcPr>
            <w:tcW w:w="960" w:type="dxa"/>
            <w:tcBorders>
              <w:top w:val="nil"/>
              <w:left w:val="nil"/>
              <w:bottom w:val="nil"/>
              <w:right w:val="nil"/>
            </w:tcBorders>
            <w:shd w:val="clear" w:color="auto" w:fill="auto"/>
            <w:noWrap/>
            <w:vAlign w:val="center"/>
            <w:hideMark/>
          </w:tcPr>
          <w:p w14:paraId="51D329D4"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1.174</w:t>
            </w:r>
          </w:p>
        </w:tc>
      </w:tr>
      <w:tr w:rsidR="0069438F" w:rsidRPr="0069438F" w14:paraId="1BF23558" w14:textId="77777777" w:rsidTr="0069438F">
        <w:trPr>
          <w:trHeight w:val="315"/>
          <w:jc w:val="center"/>
        </w:trPr>
        <w:tc>
          <w:tcPr>
            <w:tcW w:w="4950" w:type="dxa"/>
            <w:tcBorders>
              <w:top w:val="nil"/>
              <w:left w:val="nil"/>
              <w:bottom w:val="nil"/>
              <w:right w:val="nil"/>
            </w:tcBorders>
            <w:shd w:val="clear" w:color="000000" w:fill="D9E1F2"/>
            <w:noWrap/>
            <w:vAlign w:val="center"/>
            <w:hideMark/>
          </w:tcPr>
          <w:p w14:paraId="5898EFAE" w14:textId="77777777" w:rsidR="0069438F" w:rsidRPr="0069438F" w:rsidRDefault="0069438F" w:rsidP="0069438F">
            <w:pPr>
              <w:spacing w:after="0" w:line="240" w:lineRule="auto"/>
              <w:ind w:firstLine="0"/>
              <w:rPr>
                <w:rFonts w:ascii="Calibri" w:eastAsia="Times New Roman" w:hAnsi="Calibri" w:cs="Calibri"/>
                <w:color w:val="000000"/>
                <w:sz w:val="24"/>
                <w:szCs w:val="24"/>
              </w:rPr>
            </w:pPr>
            <w:r w:rsidRPr="0069438F">
              <w:rPr>
                <w:rFonts w:ascii="Calibri" w:eastAsia="Times New Roman" w:hAnsi="Calibri" w:cs="Calibri"/>
                <w:color w:val="000000"/>
                <w:sz w:val="24"/>
                <w:szCs w:val="24"/>
              </w:rPr>
              <w:t>Private Industry With All Marketing</w:t>
            </w:r>
          </w:p>
        </w:tc>
        <w:tc>
          <w:tcPr>
            <w:tcW w:w="960" w:type="dxa"/>
            <w:tcBorders>
              <w:top w:val="nil"/>
              <w:left w:val="nil"/>
              <w:bottom w:val="nil"/>
              <w:right w:val="nil"/>
            </w:tcBorders>
            <w:shd w:val="clear" w:color="000000" w:fill="D9E1F2"/>
            <w:noWrap/>
            <w:vAlign w:val="center"/>
            <w:hideMark/>
          </w:tcPr>
          <w:p w14:paraId="7E2FD8D9"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0.699</w:t>
            </w:r>
          </w:p>
        </w:tc>
        <w:tc>
          <w:tcPr>
            <w:tcW w:w="960" w:type="dxa"/>
            <w:tcBorders>
              <w:top w:val="nil"/>
              <w:left w:val="nil"/>
              <w:bottom w:val="nil"/>
              <w:right w:val="nil"/>
            </w:tcBorders>
            <w:shd w:val="clear" w:color="000000" w:fill="D9E1F2"/>
            <w:noWrap/>
            <w:vAlign w:val="center"/>
            <w:hideMark/>
          </w:tcPr>
          <w:p w14:paraId="0C9EF997"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2.784</w:t>
            </w:r>
          </w:p>
        </w:tc>
        <w:tc>
          <w:tcPr>
            <w:tcW w:w="960" w:type="dxa"/>
            <w:tcBorders>
              <w:top w:val="nil"/>
              <w:left w:val="nil"/>
              <w:bottom w:val="nil"/>
              <w:right w:val="nil"/>
            </w:tcBorders>
            <w:shd w:val="clear" w:color="000000" w:fill="D9E1F2"/>
            <w:noWrap/>
            <w:vAlign w:val="center"/>
            <w:hideMark/>
          </w:tcPr>
          <w:p w14:paraId="49D9D9F7"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3.655</w:t>
            </w:r>
          </w:p>
        </w:tc>
        <w:tc>
          <w:tcPr>
            <w:tcW w:w="960" w:type="dxa"/>
            <w:tcBorders>
              <w:top w:val="nil"/>
              <w:left w:val="nil"/>
              <w:bottom w:val="nil"/>
              <w:right w:val="nil"/>
            </w:tcBorders>
            <w:shd w:val="clear" w:color="000000" w:fill="D9E1F2"/>
            <w:noWrap/>
            <w:vAlign w:val="center"/>
            <w:hideMark/>
          </w:tcPr>
          <w:p w14:paraId="458BB6D7" w14:textId="77777777" w:rsidR="0069438F" w:rsidRPr="0069438F" w:rsidRDefault="0069438F" w:rsidP="0069438F">
            <w:pPr>
              <w:spacing w:after="0" w:line="240" w:lineRule="auto"/>
              <w:ind w:firstLine="0"/>
              <w:jc w:val="right"/>
              <w:rPr>
                <w:rFonts w:ascii="Calibri" w:eastAsia="Times New Roman" w:hAnsi="Calibri" w:cs="Calibri"/>
                <w:color w:val="000000"/>
                <w:sz w:val="24"/>
                <w:szCs w:val="24"/>
              </w:rPr>
            </w:pPr>
            <w:r w:rsidRPr="0069438F">
              <w:rPr>
                <w:rFonts w:ascii="Calibri" w:eastAsia="Times New Roman" w:hAnsi="Calibri" w:cs="Calibri"/>
                <w:color w:val="000000"/>
                <w:sz w:val="24"/>
                <w:szCs w:val="24"/>
              </w:rPr>
              <w:t>1.174</w:t>
            </w:r>
          </w:p>
        </w:tc>
      </w:tr>
    </w:tbl>
    <w:p w14:paraId="29A3ED73" w14:textId="67006916" w:rsidR="00E83F97" w:rsidRDefault="00E83F97" w:rsidP="008942AF">
      <w:pPr>
        <w:ind w:firstLine="0"/>
        <w:rPr>
          <w:rFonts w:cstheme="minorHAnsi"/>
        </w:rPr>
      </w:pPr>
    </w:p>
    <w:p w14:paraId="78933078" w14:textId="77777777" w:rsidR="00E83F97" w:rsidRDefault="00E83F97" w:rsidP="00E83F97">
      <w:pPr>
        <w:jc w:val="center"/>
        <w:rPr>
          <w:b/>
          <w:bCs/>
        </w:rPr>
      </w:pPr>
      <w:r w:rsidRPr="00CE4676">
        <w:rPr>
          <w:b/>
          <w:bCs/>
        </w:rPr>
        <w:t xml:space="preserve">Table </w:t>
      </w:r>
      <w:r>
        <w:rPr>
          <w:b/>
          <w:bCs/>
        </w:rPr>
        <w:t>3</w:t>
      </w:r>
      <w:r w:rsidRPr="00CE4676">
        <w:rPr>
          <w:b/>
          <w:bCs/>
        </w:rPr>
        <w:t>. Real Investment Growth by Asset Category</w:t>
      </w:r>
    </w:p>
    <w:tbl>
      <w:tblPr>
        <w:tblW w:w="8385" w:type="dxa"/>
        <w:jc w:val="center"/>
        <w:tblLook w:val="04A0" w:firstRow="1" w:lastRow="0" w:firstColumn="1" w:lastColumn="0" w:noHBand="0" w:noVBand="1"/>
      </w:tblPr>
      <w:tblGrid>
        <w:gridCol w:w="3425"/>
        <w:gridCol w:w="1240"/>
        <w:gridCol w:w="1240"/>
        <w:gridCol w:w="1240"/>
        <w:gridCol w:w="1240"/>
      </w:tblGrid>
      <w:tr w:rsidR="0069438F" w:rsidRPr="0069438F" w14:paraId="3D86002D"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4472C4" w:fill="4472C4"/>
            <w:noWrap/>
            <w:vAlign w:val="bottom"/>
            <w:hideMark/>
          </w:tcPr>
          <w:p w14:paraId="51D8996B" w14:textId="77777777" w:rsidR="0069438F" w:rsidRPr="0069438F" w:rsidRDefault="0069438F" w:rsidP="0069438F">
            <w:pPr>
              <w:spacing w:after="0" w:line="240" w:lineRule="auto"/>
              <w:ind w:firstLine="0"/>
              <w:rPr>
                <w:rFonts w:ascii="Calibri" w:eastAsia="Times New Roman" w:hAnsi="Calibri" w:cs="Calibri"/>
                <w:b/>
                <w:bCs/>
                <w:color w:val="FFFFFF"/>
              </w:rPr>
            </w:pPr>
            <w:r w:rsidRPr="0069438F">
              <w:rPr>
                <w:rFonts w:ascii="Calibri" w:eastAsia="Times New Roman" w:hAnsi="Calibri" w:cs="Calibri"/>
                <w:b/>
                <w:bCs/>
                <w:color w:val="FFFFFF"/>
              </w:rPr>
              <w:t>Average annual change</w:t>
            </w:r>
          </w:p>
        </w:tc>
        <w:tc>
          <w:tcPr>
            <w:tcW w:w="1240" w:type="dxa"/>
            <w:tcBorders>
              <w:top w:val="single" w:sz="4" w:space="0" w:color="8EA9DB"/>
              <w:left w:val="nil"/>
              <w:bottom w:val="single" w:sz="4" w:space="0" w:color="8EA9DB"/>
              <w:right w:val="nil"/>
            </w:tcBorders>
            <w:shd w:val="clear" w:color="4472C4" w:fill="4472C4"/>
            <w:noWrap/>
            <w:vAlign w:val="bottom"/>
            <w:hideMark/>
          </w:tcPr>
          <w:p w14:paraId="7D8285B8" w14:textId="77777777" w:rsidR="0069438F" w:rsidRPr="0069438F" w:rsidRDefault="0069438F" w:rsidP="0069438F">
            <w:pPr>
              <w:spacing w:after="0" w:line="240" w:lineRule="auto"/>
              <w:ind w:firstLine="0"/>
              <w:jc w:val="center"/>
              <w:rPr>
                <w:rFonts w:ascii="Calibri" w:eastAsia="Times New Roman" w:hAnsi="Calibri" w:cs="Calibri"/>
                <w:b/>
                <w:bCs/>
                <w:color w:val="FFFFFF"/>
              </w:rPr>
            </w:pPr>
            <w:r w:rsidRPr="0069438F">
              <w:rPr>
                <w:rFonts w:ascii="Calibri" w:eastAsia="Times New Roman" w:hAnsi="Calibri" w:cs="Calibri"/>
                <w:b/>
                <w:bCs/>
                <w:color w:val="FFFFFF"/>
              </w:rPr>
              <w:t>1990-2000</w:t>
            </w:r>
          </w:p>
        </w:tc>
        <w:tc>
          <w:tcPr>
            <w:tcW w:w="1240" w:type="dxa"/>
            <w:tcBorders>
              <w:top w:val="single" w:sz="4" w:space="0" w:color="8EA9DB"/>
              <w:left w:val="nil"/>
              <w:bottom w:val="single" w:sz="4" w:space="0" w:color="8EA9DB"/>
              <w:right w:val="nil"/>
            </w:tcBorders>
            <w:shd w:val="clear" w:color="4472C4" w:fill="4472C4"/>
            <w:noWrap/>
            <w:vAlign w:val="bottom"/>
            <w:hideMark/>
          </w:tcPr>
          <w:p w14:paraId="1350DA9C" w14:textId="77777777" w:rsidR="0069438F" w:rsidRPr="0069438F" w:rsidRDefault="0069438F" w:rsidP="0069438F">
            <w:pPr>
              <w:spacing w:after="0" w:line="240" w:lineRule="auto"/>
              <w:ind w:firstLine="0"/>
              <w:jc w:val="center"/>
              <w:rPr>
                <w:rFonts w:ascii="Calibri" w:eastAsia="Times New Roman" w:hAnsi="Calibri" w:cs="Calibri"/>
                <w:b/>
                <w:bCs/>
                <w:color w:val="FFFFFF"/>
              </w:rPr>
            </w:pPr>
            <w:r w:rsidRPr="0069438F">
              <w:rPr>
                <w:rFonts w:ascii="Calibri" w:eastAsia="Times New Roman" w:hAnsi="Calibri" w:cs="Calibri"/>
                <w:b/>
                <w:bCs/>
                <w:color w:val="FFFFFF"/>
              </w:rPr>
              <w:t>2000-2007</w:t>
            </w:r>
          </w:p>
        </w:tc>
        <w:tc>
          <w:tcPr>
            <w:tcW w:w="1240" w:type="dxa"/>
            <w:tcBorders>
              <w:top w:val="single" w:sz="4" w:space="0" w:color="8EA9DB"/>
              <w:left w:val="nil"/>
              <w:bottom w:val="single" w:sz="4" w:space="0" w:color="8EA9DB"/>
              <w:right w:val="nil"/>
            </w:tcBorders>
            <w:shd w:val="clear" w:color="4472C4" w:fill="4472C4"/>
            <w:noWrap/>
            <w:vAlign w:val="bottom"/>
            <w:hideMark/>
          </w:tcPr>
          <w:p w14:paraId="1FDF4267" w14:textId="77777777" w:rsidR="0069438F" w:rsidRPr="0069438F" w:rsidRDefault="0069438F" w:rsidP="0069438F">
            <w:pPr>
              <w:spacing w:after="0" w:line="240" w:lineRule="auto"/>
              <w:ind w:firstLine="0"/>
              <w:jc w:val="center"/>
              <w:rPr>
                <w:rFonts w:ascii="Calibri" w:eastAsia="Times New Roman" w:hAnsi="Calibri" w:cs="Calibri"/>
                <w:b/>
                <w:bCs/>
                <w:color w:val="FFFFFF"/>
              </w:rPr>
            </w:pPr>
            <w:r w:rsidRPr="0069438F">
              <w:rPr>
                <w:rFonts w:ascii="Calibri" w:eastAsia="Times New Roman" w:hAnsi="Calibri" w:cs="Calibri"/>
                <w:b/>
                <w:bCs/>
                <w:color w:val="FFFFFF"/>
              </w:rPr>
              <w:t>2007-2020</w:t>
            </w:r>
          </w:p>
        </w:tc>
        <w:tc>
          <w:tcPr>
            <w:tcW w:w="1240" w:type="dxa"/>
            <w:tcBorders>
              <w:top w:val="single" w:sz="4" w:space="0" w:color="8EA9DB"/>
              <w:left w:val="nil"/>
              <w:bottom w:val="single" w:sz="4" w:space="0" w:color="8EA9DB"/>
              <w:right w:val="single" w:sz="4" w:space="0" w:color="8EA9DB"/>
            </w:tcBorders>
            <w:shd w:val="clear" w:color="4472C4" w:fill="4472C4"/>
            <w:noWrap/>
            <w:vAlign w:val="bottom"/>
            <w:hideMark/>
          </w:tcPr>
          <w:p w14:paraId="530337F1" w14:textId="77777777" w:rsidR="0069438F" w:rsidRPr="0069438F" w:rsidRDefault="0069438F" w:rsidP="0069438F">
            <w:pPr>
              <w:spacing w:after="0" w:line="240" w:lineRule="auto"/>
              <w:ind w:firstLine="0"/>
              <w:jc w:val="center"/>
              <w:rPr>
                <w:rFonts w:ascii="Calibri" w:eastAsia="Times New Roman" w:hAnsi="Calibri" w:cs="Calibri"/>
                <w:b/>
                <w:bCs/>
                <w:color w:val="FFFFFF"/>
              </w:rPr>
            </w:pPr>
            <w:r w:rsidRPr="0069438F">
              <w:rPr>
                <w:rFonts w:ascii="Calibri" w:eastAsia="Times New Roman" w:hAnsi="Calibri" w:cs="Calibri"/>
                <w:b/>
                <w:bCs/>
                <w:color w:val="FFFFFF"/>
              </w:rPr>
              <w:t>1987-2020</w:t>
            </w:r>
          </w:p>
        </w:tc>
      </w:tr>
      <w:tr w:rsidR="0069438F" w:rsidRPr="0069438F" w14:paraId="17B7106F"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D9E1F2" w:fill="D9E1F2"/>
            <w:noWrap/>
            <w:vAlign w:val="bottom"/>
            <w:hideMark/>
          </w:tcPr>
          <w:p w14:paraId="58C1A034"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Purchased Advertising</w:t>
            </w:r>
          </w:p>
        </w:tc>
        <w:tc>
          <w:tcPr>
            <w:tcW w:w="1240" w:type="dxa"/>
            <w:tcBorders>
              <w:top w:val="single" w:sz="4" w:space="0" w:color="8EA9DB"/>
              <w:left w:val="nil"/>
              <w:bottom w:val="single" w:sz="4" w:space="0" w:color="8EA9DB"/>
              <w:right w:val="nil"/>
            </w:tcBorders>
            <w:shd w:val="clear" w:color="D9E1F2" w:fill="D9E1F2"/>
            <w:noWrap/>
            <w:vAlign w:val="bottom"/>
            <w:hideMark/>
          </w:tcPr>
          <w:p w14:paraId="172BCD46"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10.7</w:t>
            </w:r>
          </w:p>
        </w:tc>
        <w:tc>
          <w:tcPr>
            <w:tcW w:w="1240" w:type="dxa"/>
            <w:tcBorders>
              <w:top w:val="single" w:sz="4" w:space="0" w:color="8EA9DB"/>
              <w:left w:val="nil"/>
              <w:bottom w:val="single" w:sz="4" w:space="0" w:color="8EA9DB"/>
              <w:right w:val="nil"/>
            </w:tcBorders>
            <w:shd w:val="clear" w:color="D9E1F2" w:fill="D9E1F2"/>
            <w:noWrap/>
            <w:vAlign w:val="bottom"/>
            <w:hideMark/>
          </w:tcPr>
          <w:p w14:paraId="066EBCDE"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6.4</w:t>
            </w:r>
          </w:p>
        </w:tc>
        <w:tc>
          <w:tcPr>
            <w:tcW w:w="1240" w:type="dxa"/>
            <w:tcBorders>
              <w:top w:val="single" w:sz="4" w:space="0" w:color="8EA9DB"/>
              <w:left w:val="nil"/>
              <w:bottom w:val="single" w:sz="4" w:space="0" w:color="8EA9DB"/>
              <w:right w:val="nil"/>
            </w:tcBorders>
            <w:shd w:val="clear" w:color="D9E1F2" w:fill="D9E1F2"/>
            <w:noWrap/>
            <w:vAlign w:val="bottom"/>
            <w:hideMark/>
          </w:tcPr>
          <w:p w14:paraId="61503A3B"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4.0</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14:paraId="5DD6E25E"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7.3</w:t>
            </w:r>
          </w:p>
        </w:tc>
      </w:tr>
      <w:tr w:rsidR="0069438F" w:rsidRPr="0069438F" w14:paraId="5A3CFF1B"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auto" w:fill="auto"/>
            <w:noWrap/>
            <w:vAlign w:val="bottom"/>
            <w:hideMark/>
          </w:tcPr>
          <w:p w14:paraId="64FE3575"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Own Account Advertising</w:t>
            </w:r>
          </w:p>
        </w:tc>
        <w:tc>
          <w:tcPr>
            <w:tcW w:w="1240" w:type="dxa"/>
            <w:tcBorders>
              <w:top w:val="single" w:sz="4" w:space="0" w:color="8EA9DB"/>
              <w:left w:val="nil"/>
              <w:bottom w:val="single" w:sz="4" w:space="0" w:color="8EA9DB"/>
              <w:right w:val="nil"/>
            </w:tcBorders>
            <w:shd w:val="clear" w:color="auto" w:fill="auto"/>
            <w:noWrap/>
            <w:vAlign w:val="bottom"/>
            <w:hideMark/>
          </w:tcPr>
          <w:p w14:paraId="0755C01F"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10.8</w:t>
            </w:r>
          </w:p>
        </w:tc>
        <w:tc>
          <w:tcPr>
            <w:tcW w:w="1240" w:type="dxa"/>
            <w:tcBorders>
              <w:top w:val="single" w:sz="4" w:space="0" w:color="8EA9DB"/>
              <w:left w:val="nil"/>
              <w:bottom w:val="single" w:sz="4" w:space="0" w:color="8EA9DB"/>
              <w:right w:val="nil"/>
            </w:tcBorders>
            <w:shd w:val="clear" w:color="auto" w:fill="auto"/>
            <w:noWrap/>
            <w:vAlign w:val="bottom"/>
            <w:hideMark/>
          </w:tcPr>
          <w:p w14:paraId="7FB806FA"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7.1</w:t>
            </w:r>
          </w:p>
        </w:tc>
        <w:tc>
          <w:tcPr>
            <w:tcW w:w="1240" w:type="dxa"/>
            <w:tcBorders>
              <w:top w:val="single" w:sz="4" w:space="0" w:color="8EA9DB"/>
              <w:left w:val="nil"/>
              <w:bottom w:val="single" w:sz="4" w:space="0" w:color="8EA9DB"/>
              <w:right w:val="nil"/>
            </w:tcBorders>
            <w:shd w:val="clear" w:color="auto" w:fill="auto"/>
            <w:noWrap/>
            <w:vAlign w:val="bottom"/>
            <w:hideMark/>
          </w:tcPr>
          <w:p w14:paraId="51F09AFB"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6767A42"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8.6</w:t>
            </w:r>
          </w:p>
        </w:tc>
      </w:tr>
      <w:tr w:rsidR="0069438F" w:rsidRPr="0069438F" w14:paraId="2BBDA19E"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D9E1F2" w:fill="D9E1F2"/>
            <w:noWrap/>
            <w:vAlign w:val="bottom"/>
            <w:hideMark/>
          </w:tcPr>
          <w:p w14:paraId="7113936F"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Entertainment Originals</w:t>
            </w:r>
          </w:p>
        </w:tc>
        <w:tc>
          <w:tcPr>
            <w:tcW w:w="1240" w:type="dxa"/>
            <w:tcBorders>
              <w:top w:val="single" w:sz="4" w:space="0" w:color="8EA9DB"/>
              <w:left w:val="nil"/>
              <w:bottom w:val="single" w:sz="4" w:space="0" w:color="8EA9DB"/>
              <w:right w:val="nil"/>
            </w:tcBorders>
            <w:shd w:val="clear" w:color="D9E1F2" w:fill="D9E1F2"/>
            <w:noWrap/>
            <w:vAlign w:val="bottom"/>
            <w:hideMark/>
          </w:tcPr>
          <w:p w14:paraId="170C075B"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4.3</w:t>
            </w:r>
          </w:p>
        </w:tc>
        <w:tc>
          <w:tcPr>
            <w:tcW w:w="1240" w:type="dxa"/>
            <w:tcBorders>
              <w:top w:val="single" w:sz="4" w:space="0" w:color="8EA9DB"/>
              <w:left w:val="nil"/>
              <w:bottom w:val="single" w:sz="4" w:space="0" w:color="8EA9DB"/>
              <w:right w:val="nil"/>
            </w:tcBorders>
            <w:shd w:val="clear" w:color="D9E1F2" w:fill="D9E1F2"/>
            <w:noWrap/>
            <w:vAlign w:val="bottom"/>
            <w:hideMark/>
          </w:tcPr>
          <w:p w14:paraId="4382F59D"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2.5</w:t>
            </w:r>
          </w:p>
        </w:tc>
        <w:tc>
          <w:tcPr>
            <w:tcW w:w="1240" w:type="dxa"/>
            <w:tcBorders>
              <w:top w:val="single" w:sz="4" w:space="0" w:color="8EA9DB"/>
              <w:left w:val="nil"/>
              <w:bottom w:val="single" w:sz="4" w:space="0" w:color="8EA9DB"/>
              <w:right w:val="nil"/>
            </w:tcBorders>
            <w:shd w:val="clear" w:color="D9E1F2" w:fill="D9E1F2"/>
            <w:noWrap/>
            <w:vAlign w:val="bottom"/>
            <w:hideMark/>
          </w:tcPr>
          <w:p w14:paraId="121573C9"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1.0</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14:paraId="5C07A123"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2.5</w:t>
            </w:r>
          </w:p>
        </w:tc>
      </w:tr>
      <w:tr w:rsidR="0069438F" w:rsidRPr="0069438F" w14:paraId="3DACDBFB"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auto" w:fill="auto"/>
            <w:noWrap/>
            <w:vAlign w:val="bottom"/>
            <w:hideMark/>
          </w:tcPr>
          <w:p w14:paraId="24EE0570"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R&amp;D</w:t>
            </w:r>
          </w:p>
        </w:tc>
        <w:tc>
          <w:tcPr>
            <w:tcW w:w="1240" w:type="dxa"/>
            <w:tcBorders>
              <w:top w:val="single" w:sz="4" w:space="0" w:color="8EA9DB"/>
              <w:left w:val="nil"/>
              <w:bottom w:val="single" w:sz="4" w:space="0" w:color="8EA9DB"/>
              <w:right w:val="nil"/>
            </w:tcBorders>
            <w:shd w:val="clear" w:color="auto" w:fill="auto"/>
            <w:noWrap/>
            <w:vAlign w:val="bottom"/>
            <w:hideMark/>
          </w:tcPr>
          <w:p w14:paraId="5A5367C3"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5.5</w:t>
            </w:r>
          </w:p>
        </w:tc>
        <w:tc>
          <w:tcPr>
            <w:tcW w:w="1240" w:type="dxa"/>
            <w:tcBorders>
              <w:top w:val="single" w:sz="4" w:space="0" w:color="8EA9DB"/>
              <w:left w:val="nil"/>
              <w:bottom w:val="single" w:sz="4" w:space="0" w:color="8EA9DB"/>
              <w:right w:val="nil"/>
            </w:tcBorders>
            <w:shd w:val="clear" w:color="auto" w:fill="auto"/>
            <w:noWrap/>
            <w:vAlign w:val="bottom"/>
            <w:hideMark/>
          </w:tcPr>
          <w:p w14:paraId="4CC08805"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2.7</w:t>
            </w:r>
          </w:p>
        </w:tc>
        <w:tc>
          <w:tcPr>
            <w:tcW w:w="1240" w:type="dxa"/>
            <w:tcBorders>
              <w:top w:val="single" w:sz="4" w:space="0" w:color="8EA9DB"/>
              <w:left w:val="nil"/>
              <w:bottom w:val="single" w:sz="4" w:space="0" w:color="8EA9DB"/>
              <w:right w:val="nil"/>
            </w:tcBorders>
            <w:shd w:val="clear" w:color="auto" w:fill="auto"/>
            <w:noWrap/>
            <w:vAlign w:val="bottom"/>
            <w:hideMark/>
          </w:tcPr>
          <w:p w14:paraId="112EFC0A"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3.6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287C567"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4.2</w:t>
            </w:r>
          </w:p>
        </w:tc>
      </w:tr>
      <w:tr w:rsidR="0069438F" w:rsidRPr="0069438F" w14:paraId="2E313C3F"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D9E1F2" w:fill="D9E1F2"/>
            <w:noWrap/>
            <w:vAlign w:val="bottom"/>
            <w:hideMark/>
          </w:tcPr>
          <w:p w14:paraId="2B8004AD"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Software, Custom</w:t>
            </w:r>
          </w:p>
        </w:tc>
        <w:tc>
          <w:tcPr>
            <w:tcW w:w="1240" w:type="dxa"/>
            <w:tcBorders>
              <w:top w:val="single" w:sz="4" w:space="0" w:color="8EA9DB"/>
              <w:left w:val="nil"/>
              <w:bottom w:val="single" w:sz="4" w:space="0" w:color="8EA9DB"/>
              <w:right w:val="nil"/>
            </w:tcBorders>
            <w:shd w:val="clear" w:color="D9E1F2" w:fill="D9E1F2"/>
            <w:noWrap/>
            <w:vAlign w:val="bottom"/>
            <w:hideMark/>
          </w:tcPr>
          <w:p w14:paraId="6940282D"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16.2</w:t>
            </w:r>
          </w:p>
        </w:tc>
        <w:tc>
          <w:tcPr>
            <w:tcW w:w="1240" w:type="dxa"/>
            <w:tcBorders>
              <w:top w:val="single" w:sz="4" w:space="0" w:color="8EA9DB"/>
              <w:left w:val="nil"/>
              <w:bottom w:val="single" w:sz="4" w:space="0" w:color="8EA9DB"/>
              <w:right w:val="nil"/>
            </w:tcBorders>
            <w:shd w:val="clear" w:color="D9E1F2" w:fill="D9E1F2"/>
            <w:noWrap/>
            <w:vAlign w:val="bottom"/>
            <w:hideMark/>
          </w:tcPr>
          <w:p w14:paraId="5D52438D"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4.3</w:t>
            </w:r>
          </w:p>
        </w:tc>
        <w:tc>
          <w:tcPr>
            <w:tcW w:w="1240" w:type="dxa"/>
            <w:tcBorders>
              <w:top w:val="single" w:sz="4" w:space="0" w:color="8EA9DB"/>
              <w:left w:val="nil"/>
              <w:bottom w:val="single" w:sz="4" w:space="0" w:color="8EA9DB"/>
              <w:right w:val="nil"/>
            </w:tcBorders>
            <w:shd w:val="clear" w:color="D9E1F2" w:fill="D9E1F2"/>
            <w:noWrap/>
            <w:vAlign w:val="bottom"/>
            <w:hideMark/>
          </w:tcPr>
          <w:p w14:paraId="37F66611"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6.1</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14:paraId="02B67EF5"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9.3</w:t>
            </w:r>
          </w:p>
        </w:tc>
      </w:tr>
      <w:tr w:rsidR="0069438F" w:rsidRPr="0069438F" w14:paraId="488AB2A9"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auto" w:fill="auto"/>
            <w:noWrap/>
            <w:vAlign w:val="bottom"/>
            <w:hideMark/>
          </w:tcPr>
          <w:p w14:paraId="31E0FC0E"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Software, Own Account</w:t>
            </w:r>
          </w:p>
        </w:tc>
        <w:tc>
          <w:tcPr>
            <w:tcW w:w="1240" w:type="dxa"/>
            <w:tcBorders>
              <w:top w:val="single" w:sz="4" w:space="0" w:color="8EA9DB"/>
              <w:left w:val="nil"/>
              <w:bottom w:val="single" w:sz="4" w:space="0" w:color="8EA9DB"/>
              <w:right w:val="nil"/>
            </w:tcBorders>
            <w:shd w:val="clear" w:color="auto" w:fill="auto"/>
            <w:noWrap/>
            <w:vAlign w:val="bottom"/>
            <w:hideMark/>
          </w:tcPr>
          <w:p w14:paraId="1F32744A"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7.4</w:t>
            </w:r>
          </w:p>
        </w:tc>
        <w:tc>
          <w:tcPr>
            <w:tcW w:w="1240" w:type="dxa"/>
            <w:tcBorders>
              <w:top w:val="single" w:sz="4" w:space="0" w:color="8EA9DB"/>
              <w:left w:val="nil"/>
              <w:bottom w:val="single" w:sz="4" w:space="0" w:color="8EA9DB"/>
              <w:right w:val="nil"/>
            </w:tcBorders>
            <w:shd w:val="clear" w:color="auto" w:fill="auto"/>
            <w:noWrap/>
            <w:vAlign w:val="bottom"/>
            <w:hideMark/>
          </w:tcPr>
          <w:p w14:paraId="6DA3EE22"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3.2</w:t>
            </w:r>
          </w:p>
        </w:tc>
        <w:tc>
          <w:tcPr>
            <w:tcW w:w="1240" w:type="dxa"/>
            <w:tcBorders>
              <w:top w:val="single" w:sz="4" w:space="0" w:color="8EA9DB"/>
              <w:left w:val="nil"/>
              <w:bottom w:val="single" w:sz="4" w:space="0" w:color="8EA9DB"/>
              <w:right w:val="nil"/>
            </w:tcBorders>
            <w:shd w:val="clear" w:color="auto" w:fill="auto"/>
            <w:noWrap/>
            <w:vAlign w:val="bottom"/>
            <w:hideMark/>
          </w:tcPr>
          <w:p w14:paraId="44F3717B"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4A556183"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5.3</w:t>
            </w:r>
          </w:p>
        </w:tc>
      </w:tr>
      <w:tr w:rsidR="0069438F" w:rsidRPr="0069438F" w14:paraId="6B209F18"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D9E1F2" w:fill="D9E1F2"/>
            <w:noWrap/>
            <w:vAlign w:val="bottom"/>
            <w:hideMark/>
          </w:tcPr>
          <w:p w14:paraId="0BF4CF98"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Software, Prepackaged</w:t>
            </w:r>
          </w:p>
        </w:tc>
        <w:tc>
          <w:tcPr>
            <w:tcW w:w="1240" w:type="dxa"/>
            <w:tcBorders>
              <w:top w:val="single" w:sz="4" w:space="0" w:color="8EA9DB"/>
              <w:left w:val="nil"/>
              <w:bottom w:val="single" w:sz="4" w:space="0" w:color="8EA9DB"/>
              <w:right w:val="nil"/>
            </w:tcBorders>
            <w:shd w:val="clear" w:color="D9E1F2" w:fill="D9E1F2"/>
            <w:noWrap/>
            <w:vAlign w:val="bottom"/>
            <w:hideMark/>
          </w:tcPr>
          <w:p w14:paraId="49CCB7A9"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24.0</w:t>
            </w:r>
          </w:p>
        </w:tc>
        <w:tc>
          <w:tcPr>
            <w:tcW w:w="1240" w:type="dxa"/>
            <w:tcBorders>
              <w:top w:val="single" w:sz="4" w:space="0" w:color="8EA9DB"/>
              <w:left w:val="nil"/>
              <w:bottom w:val="single" w:sz="4" w:space="0" w:color="8EA9DB"/>
              <w:right w:val="nil"/>
            </w:tcBorders>
            <w:shd w:val="clear" w:color="D9E1F2" w:fill="D9E1F2"/>
            <w:noWrap/>
            <w:vAlign w:val="bottom"/>
            <w:hideMark/>
          </w:tcPr>
          <w:p w14:paraId="4DAEA623"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9.8</w:t>
            </w:r>
          </w:p>
        </w:tc>
        <w:tc>
          <w:tcPr>
            <w:tcW w:w="1240" w:type="dxa"/>
            <w:tcBorders>
              <w:top w:val="single" w:sz="4" w:space="0" w:color="8EA9DB"/>
              <w:left w:val="nil"/>
              <w:bottom w:val="single" w:sz="4" w:space="0" w:color="8EA9DB"/>
              <w:right w:val="nil"/>
            </w:tcBorders>
            <w:shd w:val="clear" w:color="D9E1F2" w:fill="D9E1F2"/>
            <w:noWrap/>
            <w:vAlign w:val="bottom"/>
            <w:hideMark/>
          </w:tcPr>
          <w:p w14:paraId="40285B17"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11.0</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14:paraId="673B5B0B"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17.8</w:t>
            </w:r>
          </w:p>
        </w:tc>
      </w:tr>
      <w:tr w:rsidR="0069438F" w:rsidRPr="0069438F" w14:paraId="2E7773E7"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auto" w:fill="auto"/>
            <w:noWrap/>
            <w:vAlign w:val="bottom"/>
            <w:hideMark/>
          </w:tcPr>
          <w:p w14:paraId="5D843D59"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ICT</w:t>
            </w:r>
          </w:p>
        </w:tc>
        <w:tc>
          <w:tcPr>
            <w:tcW w:w="1240" w:type="dxa"/>
            <w:tcBorders>
              <w:top w:val="single" w:sz="4" w:space="0" w:color="8EA9DB"/>
              <w:left w:val="nil"/>
              <w:bottom w:val="single" w:sz="4" w:space="0" w:color="8EA9DB"/>
              <w:right w:val="nil"/>
            </w:tcBorders>
            <w:shd w:val="clear" w:color="auto" w:fill="auto"/>
            <w:noWrap/>
            <w:vAlign w:val="bottom"/>
            <w:hideMark/>
          </w:tcPr>
          <w:p w14:paraId="3532733F"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8.4</w:t>
            </w:r>
          </w:p>
        </w:tc>
        <w:tc>
          <w:tcPr>
            <w:tcW w:w="1240" w:type="dxa"/>
            <w:tcBorders>
              <w:top w:val="single" w:sz="4" w:space="0" w:color="8EA9DB"/>
              <w:left w:val="nil"/>
              <w:bottom w:val="single" w:sz="4" w:space="0" w:color="8EA9DB"/>
              <w:right w:val="nil"/>
            </w:tcBorders>
            <w:shd w:val="clear" w:color="auto" w:fill="auto"/>
            <w:noWrap/>
            <w:vAlign w:val="bottom"/>
            <w:hideMark/>
          </w:tcPr>
          <w:p w14:paraId="6B7C11A6"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6.4</w:t>
            </w:r>
          </w:p>
        </w:tc>
        <w:tc>
          <w:tcPr>
            <w:tcW w:w="1240" w:type="dxa"/>
            <w:tcBorders>
              <w:top w:val="single" w:sz="4" w:space="0" w:color="8EA9DB"/>
              <w:left w:val="nil"/>
              <w:bottom w:val="single" w:sz="4" w:space="0" w:color="8EA9DB"/>
              <w:right w:val="nil"/>
            </w:tcBorders>
            <w:shd w:val="clear" w:color="auto" w:fill="auto"/>
            <w:noWrap/>
            <w:vAlign w:val="bottom"/>
            <w:hideMark/>
          </w:tcPr>
          <w:p w14:paraId="11BDFE60"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4.5</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40D46019"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6.0</w:t>
            </w:r>
          </w:p>
        </w:tc>
      </w:tr>
      <w:tr w:rsidR="0069438F" w:rsidRPr="0069438F" w14:paraId="623496B4"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D9E1F2" w:fill="D9E1F2"/>
            <w:noWrap/>
            <w:vAlign w:val="bottom"/>
            <w:hideMark/>
          </w:tcPr>
          <w:p w14:paraId="37A63012" w14:textId="77777777" w:rsidR="0069438F" w:rsidRPr="0069438F" w:rsidRDefault="0069438F" w:rsidP="0069438F">
            <w:pPr>
              <w:spacing w:after="0" w:line="240" w:lineRule="auto"/>
              <w:ind w:firstLine="0"/>
              <w:rPr>
                <w:rFonts w:ascii="Calibri" w:eastAsia="Times New Roman" w:hAnsi="Calibri" w:cs="Calibri"/>
                <w:color w:val="000000"/>
              </w:rPr>
            </w:pPr>
            <w:r w:rsidRPr="0069438F">
              <w:rPr>
                <w:rFonts w:ascii="Calibri" w:eastAsia="Times New Roman" w:hAnsi="Calibri" w:cs="Calibri"/>
                <w:color w:val="000000"/>
              </w:rPr>
              <w:t>All Other Assets</w:t>
            </w:r>
          </w:p>
        </w:tc>
        <w:tc>
          <w:tcPr>
            <w:tcW w:w="1240" w:type="dxa"/>
            <w:tcBorders>
              <w:top w:val="single" w:sz="4" w:space="0" w:color="8EA9DB"/>
              <w:left w:val="nil"/>
              <w:bottom w:val="single" w:sz="4" w:space="0" w:color="8EA9DB"/>
              <w:right w:val="nil"/>
            </w:tcBorders>
            <w:shd w:val="clear" w:color="D9E1F2" w:fill="D9E1F2"/>
            <w:noWrap/>
            <w:vAlign w:val="bottom"/>
            <w:hideMark/>
          </w:tcPr>
          <w:p w14:paraId="7D8F037E"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3.2</w:t>
            </w:r>
          </w:p>
        </w:tc>
        <w:tc>
          <w:tcPr>
            <w:tcW w:w="1240" w:type="dxa"/>
            <w:tcBorders>
              <w:top w:val="single" w:sz="4" w:space="0" w:color="8EA9DB"/>
              <w:left w:val="nil"/>
              <w:bottom w:val="single" w:sz="4" w:space="0" w:color="8EA9DB"/>
              <w:right w:val="nil"/>
            </w:tcBorders>
            <w:shd w:val="clear" w:color="D9E1F2" w:fill="D9E1F2"/>
            <w:noWrap/>
            <w:vAlign w:val="bottom"/>
            <w:hideMark/>
          </w:tcPr>
          <w:p w14:paraId="7285FA9F"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1.3</w:t>
            </w:r>
          </w:p>
        </w:tc>
        <w:tc>
          <w:tcPr>
            <w:tcW w:w="1240" w:type="dxa"/>
            <w:tcBorders>
              <w:top w:val="single" w:sz="4" w:space="0" w:color="8EA9DB"/>
              <w:left w:val="nil"/>
              <w:bottom w:val="single" w:sz="4" w:space="0" w:color="8EA9DB"/>
              <w:right w:val="nil"/>
            </w:tcBorders>
            <w:shd w:val="clear" w:color="D9E1F2" w:fill="D9E1F2"/>
            <w:noWrap/>
            <w:vAlign w:val="bottom"/>
            <w:hideMark/>
          </w:tcPr>
          <w:p w14:paraId="18EC9DBA"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0.8</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14:paraId="486B94B4" w14:textId="77777777" w:rsidR="0069438F" w:rsidRPr="0069438F" w:rsidRDefault="0069438F" w:rsidP="0069438F">
            <w:pPr>
              <w:spacing w:after="0" w:line="240" w:lineRule="auto"/>
              <w:ind w:firstLine="0"/>
              <w:jc w:val="center"/>
              <w:rPr>
                <w:rFonts w:ascii="Calibri" w:eastAsia="Times New Roman" w:hAnsi="Calibri" w:cs="Calibri"/>
                <w:color w:val="000000"/>
              </w:rPr>
            </w:pPr>
            <w:r w:rsidRPr="0069438F">
              <w:rPr>
                <w:rFonts w:ascii="Calibri" w:eastAsia="Times New Roman" w:hAnsi="Calibri" w:cs="Calibri"/>
                <w:color w:val="000000"/>
              </w:rPr>
              <w:t>1.7</w:t>
            </w:r>
          </w:p>
        </w:tc>
      </w:tr>
      <w:tr w:rsidR="0069438F" w:rsidRPr="0069438F" w14:paraId="35EB7BED" w14:textId="77777777" w:rsidTr="0069438F">
        <w:trPr>
          <w:trHeight w:val="300"/>
          <w:jc w:val="center"/>
        </w:trPr>
        <w:tc>
          <w:tcPr>
            <w:tcW w:w="3425" w:type="dxa"/>
            <w:tcBorders>
              <w:top w:val="single" w:sz="4" w:space="0" w:color="8EA9DB"/>
              <w:left w:val="single" w:sz="4" w:space="0" w:color="8EA9DB"/>
              <w:bottom w:val="single" w:sz="4" w:space="0" w:color="8EA9DB"/>
              <w:right w:val="nil"/>
            </w:tcBorders>
            <w:shd w:val="clear" w:color="auto" w:fill="auto"/>
            <w:noWrap/>
            <w:vAlign w:val="bottom"/>
            <w:hideMark/>
          </w:tcPr>
          <w:p w14:paraId="16866503" w14:textId="77777777" w:rsidR="0069438F" w:rsidRPr="0069438F" w:rsidRDefault="0069438F" w:rsidP="0069438F">
            <w:pPr>
              <w:spacing w:after="0" w:line="240" w:lineRule="auto"/>
              <w:ind w:firstLine="0"/>
              <w:rPr>
                <w:rFonts w:ascii="Calibri" w:eastAsia="Times New Roman" w:hAnsi="Calibri" w:cs="Calibri"/>
                <w:b/>
                <w:bCs/>
                <w:color w:val="000000"/>
              </w:rPr>
            </w:pPr>
            <w:r w:rsidRPr="0069438F">
              <w:rPr>
                <w:rFonts w:ascii="Calibri" w:eastAsia="Times New Roman" w:hAnsi="Calibri" w:cs="Calibri"/>
                <w:b/>
                <w:bCs/>
                <w:color w:val="000000"/>
              </w:rPr>
              <w:t>Private Business All Assets Growth</w:t>
            </w:r>
          </w:p>
        </w:tc>
        <w:tc>
          <w:tcPr>
            <w:tcW w:w="1240" w:type="dxa"/>
            <w:tcBorders>
              <w:top w:val="single" w:sz="4" w:space="0" w:color="8EA9DB"/>
              <w:left w:val="nil"/>
              <w:bottom w:val="single" w:sz="4" w:space="0" w:color="8EA9DB"/>
              <w:right w:val="nil"/>
            </w:tcBorders>
            <w:shd w:val="clear" w:color="auto" w:fill="auto"/>
            <w:noWrap/>
            <w:vAlign w:val="bottom"/>
            <w:hideMark/>
          </w:tcPr>
          <w:p w14:paraId="3CDDF3F7" w14:textId="77777777" w:rsidR="0069438F" w:rsidRPr="0069438F" w:rsidRDefault="0069438F" w:rsidP="0069438F">
            <w:pPr>
              <w:spacing w:after="0" w:line="240" w:lineRule="auto"/>
              <w:ind w:firstLine="0"/>
              <w:jc w:val="center"/>
              <w:rPr>
                <w:rFonts w:ascii="Calibri" w:eastAsia="Times New Roman" w:hAnsi="Calibri" w:cs="Calibri"/>
                <w:b/>
                <w:bCs/>
                <w:color w:val="000000"/>
              </w:rPr>
            </w:pPr>
            <w:r w:rsidRPr="0069438F">
              <w:rPr>
                <w:rFonts w:ascii="Calibri" w:eastAsia="Times New Roman" w:hAnsi="Calibri" w:cs="Calibri"/>
                <w:b/>
                <w:bCs/>
                <w:color w:val="000000"/>
              </w:rPr>
              <w:t>4.5</w:t>
            </w:r>
          </w:p>
        </w:tc>
        <w:tc>
          <w:tcPr>
            <w:tcW w:w="1240" w:type="dxa"/>
            <w:tcBorders>
              <w:top w:val="single" w:sz="4" w:space="0" w:color="8EA9DB"/>
              <w:left w:val="nil"/>
              <w:bottom w:val="single" w:sz="4" w:space="0" w:color="8EA9DB"/>
              <w:right w:val="nil"/>
            </w:tcBorders>
            <w:shd w:val="clear" w:color="auto" w:fill="auto"/>
            <w:noWrap/>
            <w:vAlign w:val="bottom"/>
            <w:hideMark/>
          </w:tcPr>
          <w:p w14:paraId="29E51656" w14:textId="77777777" w:rsidR="0069438F" w:rsidRPr="0069438F" w:rsidRDefault="0069438F" w:rsidP="0069438F">
            <w:pPr>
              <w:spacing w:after="0" w:line="240" w:lineRule="auto"/>
              <w:ind w:firstLine="0"/>
              <w:jc w:val="center"/>
              <w:rPr>
                <w:rFonts w:ascii="Calibri" w:eastAsia="Times New Roman" w:hAnsi="Calibri" w:cs="Calibri"/>
                <w:b/>
                <w:bCs/>
                <w:color w:val="000000"/>
              </w:rPr>
            </w:pPr>
            <w:r w:rsidRPr="0069438F">
              <w:rPr>
                <w:rFonts w:ascii="Calibri" w:eastAsia="Times New Roman" w:hAnsi="Calibri" w:cs="Calibri"/>
                <w:b/>
                <w:bCs/>
                <w:color w:val="000000"/>
              </w:rPr>
              <w:t>2.4</w:t>
            </w:r>
          </w:p>
        </w:tc>
        <w:tc>
          <w:tcPr>
            <w:tcW w:w="1240" w:type="dxa"/>
            <w:tcBorders>
              <w:top w:val="single" w:sz="4" w:space="0" w:color="8EA9DB"/>
              <w:left w:val="nil"/>
              <w:bottom w:val="single" w:sz="4" w:space="0" w:color="8EA9DB"/>
              <w:right w:val="nil"/>
            </w:tcBorders>
            <w:shd w:val="clear" w:color="auto" w:fill="auto"/>
            <w:noWrap/>
            <w:vAlign w:val="bottom"/>
            <w:hideMark/>
          </w:tcPr>
          <w:p w14:paraId="54969F48" w14:textId="77777777" w:rsidR="0069438F" w:rsidRPr="0069438F" w:rsidRDefault="0069438F" w:rsidP="0069438F">
            <w:pPr>
              <w:spacing w:after="0" w:line="240" w:lineRule="auto"/>
              <w:ind w:firstLine="0"/>
              <w:jc w:val="center"/>
              <w:rPr>
                <w:rFonts w:ascii="Calibri" w:eastAsia="Times New Roman" w:hAnsi="Calibri" w:cs="Calibri"/>
                <w:b/>
                <w:bCs/>
                <w:color w:val="000000"/>
              </w:rPr>
            </w:pPr>
            <w:r w:rsidRPr="0069438F">
              <w:rPr>
                <w:rFonts w:ascii="Calibri" w:eastAsia="Times New Roman" w:hAnsi="Calibri" w:cs="Calibri"/>
                <w:b/>
                <w:bCs/>
                <w:color w:val="000000"/>
              </w:rPr>
              <w:t>2.5</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1697648" w14:textId="77777777" w:rsidR="0069438F" w:rsidRPr="0069438F" w:rsidRDefault="0069438F" w:rsidP="0069438F">
            <w:pPr>
              <w:spacing w:after="0" w:line="240" w:lineRule="auto"/>
              <w:ind w:firstLine="0"/>
              <w:jc w:val="center"/>
              <w:rPr>
                <w:rFonts w:ascii="Calibri" w:eastAsia="Times New Roman" w:hAnsi="Calibri" w:cs="Calibri"/>
                <w:b/>
                <w:bCs/>
                <w:color w:val="000000"/>
              </w:rPr>
            </w:pPr>
            <w:r w:rsidRPr="0069438F">
              <w:rPr>
                <w:rFonts w:ascii="Calibri" w:eastAsia="Times New Roman" w:hAnsi="Calibri" w:cs="Calibri"/>
                <w:b/>
                <w:bCs/>
                <w:color w:val="000000"/>
              </w:rPr>
              <w:t>3.1</w:t>
            </w:r>
          </w:p>
        </w:tc>
      </w:tr>
    </w:tbl>
    <w:p w14:paraId="3320322A" w14:textId="77777777" w:rsidR="00E83F97" w:rsidRDefault="00E83F97" w:rsidP="00E83F97">
      <w:pPr>
        <w:rPr>
          <w:sz w:val="24"/>
          <w:szCs w:val="24"/>
        </w:rPr>
      </w:pPr>
    </w:p>
    <w:p w14:paraId="01FBEF9E" w14:textId="1A6F50C1" w:rsidR="00E83F97" w:rsidRPr="00FB2402" w:rsidRDefault="00E83F97" w:rsidP="00361F0D">
      <w:pPr>
        <w:ind w:firstLine="0"/>
        <w:rPr>
          <w:rFonts w:cstheme="minorHAnsi"/>
        </w:rPr>
      </w:pPr>
      <w:r>
        <w:rPr>
          <w:sz w:val="24"/>
          <w:szCs w:val="24"/>
        </w:rPr>
        <w:br w:type="page"/>
      </w:r>
      <w:r w:rsidRPr="000A5688">
        <w:rPr>
          <w:rFonts w:cstheme="minorHAnsi"/>
          <w:b/>
          <w:bCs/>
        </w:rPr>
        <w:t>Table 4.</w:t>
      </w:r>
      <w:r>
        <w:rPr>
          <w:rFonts w:cstheme="minorHAnsi"/>
          <w:b/>
          <w:bCs/>
        </w:rPr>
        <w:t xml:space="preserve"> </w:t>
      </w:r>
      <w:r w:rsidRPr="000A5688">
        <w:rPr>
          <w:rFonts w:cstheme="minorHAnsi"/>
          <w:b/>
          <w:bCs/>
        </w:rPr>
        <w:t>The Effect of Prepackaged Software and Purchased Marketing on Output Growth</w:t>
      </w:r>
    </w:p>
    <w:tbl>
      <w:tblPr>
        <w:tblW w:w="9780" w:type="dxa"/>
        <w:tblLook w:val="04A0" w:firstRow="1" w:lastRow="0" w:firstColumn="1" w:lastColumn="0" w:noHBand="0" w:noVBand="1"/>
      </w:tblPr>
      <w:tblGrid>
        <w:gridCol w:w="1480"/>
        <w:gridCol w:w="1480"/>
        <w:gridCol w:w="1220"/>
        <w:gridCol w:w="1480"/>
        <w:gridCol w:w="1160"/>
        <w:gridCol w:w="1480"/>
        <w:gridCol w:w="1480"/>
      </w:tblGrid>
      <w:tr w:rsidR="00F721B9" w:rsidRPr="00F721B9" w14:paraId="55E1C421" w14:textId="77777777" w:rsidTr="00F721B9">
        <w:trPr>
          <w:trHeight w:val="645"/>
        </w:trPr>
        <w:tc>
          <w:tcPr>
            <w:tcW w:w="1480" w:type="dxa"/>
            <w:tcBorders>
              <w:top w:val="single" w:sz="4" w:space="0" w:color="8EA9DB"/>
              <w:left w:val="single" w:sz="4" w:space="0" w:color="8EA9DB"/>
              <w:bottom w:val="nil"/>
              <w:right w:val="nil"/>
            </w:tcBorders>
            <w:shd w:val="clear" w:color="4472C4" w:fill="4472C4"/>
            <w:vAlign w:val="center"/>
            <w:hideMark/>
          </w:tcPr>
          <w:p w14:paraId="4F5EA53E"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 </w:t>
            </w:r>
          </w:p>
        </w:tc>
        <w:tc>
          <w:tcPr>
            <w:tcW w:w="2700" w:type="dxa"/>
            <w:gridSpan w:val="2"/>
            <w:tcBorders>
              <w:top w:val="single" w:sz="4" w:space="0" w:color="8EA9DB"/>
              <w:left w:val="nil"/>
              <w:bottom w:val="single" w:sz="4" w:space="0" w:color="8EA9DB"/>
              <w:right w:val="nil"/>
            </w:tcBorders>
            <w:shd w:val="clear" w:color="4472C4" w:fill="4472C4"/>
            <w:vAlign w:val="center"/>
            <w:hideMark/>
          </w:tcPr>
          <w:p w14:paraId="7CF60BB1"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Asset Growth, percent change</w:t>
            </w:r>
          </w:p>
        </w:tc>
        <w:tc>
          <w:tcPr>
            <w:tcW w:w="2640" w:type="dxa"/>
            <w:gridSpan w:val="2"/>
            <w:tcBorders>
              <w:top w:val="single" w:sz="4" w:space="0" w:color="8EA9DB"/>
              <w:left w:val="nil"/>
              <w:bottom w:val="single" w:sz="4" w:space="0" w:color="8EA9DB"/>
              <w:right w:val="nil"/>
            </w:tcBorders>
            <w:shd w:val="clear" w:color="4472C4" w:fill="4472C4"/>
            <w:vAlign w:val="center"/>
            <w:hideMark/>
          </w:tcPr>
          <w:p w14:paraId="062B9325"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Factor Share, percent change</w:t>
            </w:r>
          </w:p>
        </w:tc>
        <w:tc>
          <w:tcPr>
            <w:tcW w:w="2960" w:type="dxa"/>
            <w:gridSpan w:val="2"/>
            <w:tcBorders>
              <w:top w:val="single" w:sz="4" w:space="0" w:color="8EA9DB"/>
              <w:left w:val="nil"/>
              <w:bottom w:val="single" w:sz="4" w:space="0" w:color="8EA9DB"/>
              <w:right w:val="single" w:sz="4" w:space="0" w:color="8EA9DB"/>
            </w:tcBorders>
            <w:shd w:val="clear" w:color="4472C4" w:fill="4472C4"/>
            <w:vAlign w:val="center"/>
            <w:hideMark/>
          </w:tcPr>
          <w:p w14:paraId="50B8A012"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Contribution to Output, percentage point</w:t>
            </w:r>
          </w:p>
        </w:tc>
      </w:tr>
      <w:tr w:rsidR="00F721B9" w:rsidRPr="00F721B9" w14:paraId="38CC6AB6" w14:textId="77777777" w:rsidTr="00F721B9">
        <w:trPr>
          <w:trHeight w:val="600"/>
        </w:trPr>
        <w:tc>
          <w:tcPr>
            <w:tcW w:w="1480" w:type="dxa"/>
            <w:tcBorders>
              <w:top w:val="single" w:sz="4" w:space="0" w:color="8EA9DB"/>
              <w:left w:val="single" w:sz="4" w:space="0" w:color="8EA9DB"/>
              <w:bottom w:val="nil"/>
              <w:right w:val="nil"/>
            </w:tcBorders>
            <w:shd w:val="clear" w:color="D9E1F2" w:fill="D9E1F2"/>
            <w:vAlign w:val="center"/>
            <w:hideMark/>
          </w:tcPr>
          <w:p w14:paraId="512E0DE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 </w:t>
            </w:r>
          </w:p>
        </w:tc>
        <w:tc>
          <w:tcPr>
            <w:tcW w:w="1480" w:type="dxa"/>
            <w:tcBorders>
              <w:top w:val="nil"/>
              <w:left w:val="nil"/>
              <w:bottom w:val="nil"/>
              <w:right w:val="nil"/>
            </w:tcBorders>
            <w:shd w:val="clear" w:color="D9E1F2" w:fill="D9E1F2"/>
            <w:vAlign w:val="center"/>
            <w:hideMark/>
          </w:tcPr>
          <w:p w14:paraId="6ED8A15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Software, pre-packaged</w:t>
            </w:r>
          </w:p>
        </w:tc>
        <w:tc>
          <w:tcPr>
            <w:tcW w:w="1220" w:type="dxa"/>
            <w:tcBorders>
              <w:top w:val="nil"/>
              <w:left w:val="nil"/>
              <w:bottom w:val="nil"/>
              <w:right w:val="nil"/>
            </w:tcBorders>
            <w:shd w:val="clear" w:color="D9E1F2" w:fill="D9E1F2"/>
            <w:vAlign w:val="center"/>
            <w:hideMark/>
          </w:tcPr>
          <w:p w14:paraId="07B3B1C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Purchased Marketing</w:t>
            </w:r>
          </w:p>
        </w:tc>
        <w:tc>
          <w:tcPr>
            <w:tcW w:w="1480" w:type="dxa"/>
            <w:tcBorders>
              <w:top w:val="nil"/>
              <w:left w:val="nil"/>
              <w:bottom w:val="nil"/>
              <w:right w:val="nil"/>
            </w:tcBorders>
            <w:shd w:val="clear" w:color="D9E1F2" w:fill="D9E1F2"/>
            <w:vAlign w:val="center"/>
            <w:hideMark/>
          </w:tcPr>
          <w:p w14:paraId="13B7C0F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Software, prepackaged</w:t>
            </w:r>
          </w:p>
        </w:tc>
        <w:tc>
          <w:tcPr>
            <w:tcW w:w="1160" w:type="dxa"/>
            <w:tcBorders>
              <w:top w:val="nil"/>
              <w:left w:val="nil"/>
              <w:bottom w:val="nil"/>
              <w:right w:val="nil"/>
            </w:tcBorders>
            <w:shd w:val="clear" w:color="D9E1F2" w:fill="D9E1F2"/>
            <w:vAlign w:val="center"/>
            <w:hideMark/>
          </w:tcPr>
          <w:p w14:paraId="0B71800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Purchased marketing</w:t>
            </w:r>
          </w:p>
        </w:tc>
        <w:tc>
          <w:tcPr>
            <w:tcW w:w="1480" w:type="dxa"/>
            <w:tcBorders>
              <w:top w:val="nil"/>
              <w:left w:val="nil"/>
              <w:bottom w:val="nil"/>
              <w:right w:val="nil"/>
            </w:tcBorders>
            <w:shd w:val="clear" w:color="D9E1F2" w:fill="D9E1F2"/>
            <w:vAlign w:val="center"/>
            <w:hideMark/>
          </w:tcPr>
          <w:p w14:paraId="1C490893"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 xml:space="preserve"> Software, prepackaged </w:t>
            </w:r>
          </w:p>
        </w:tc>
        <w:tc>
          <w:tcPr>
            <w:tcW w:w="1480" w:type="dxa"/>
            <w:tcBorders>
              <w:top w:val="nil"/>
              <w:left w:val="nil"/>
              <w:bottom w:val="nil"/>
              <w:right w:val="single" w:sz="4" w:space="0" w:color="8EA9DB"/>
            </w:tcBorders>
            <w:shd w:val="clear" w:color="D9E1F2" w:fill="D9E1F2"/>
            <w:vAlign w:val="center"/>
            <w:hideMark/>
          </w:tcPr>
          <w:p w14:paraId="38DAB13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 xml:space="preserve"> Purchased marketing </w:t>
            </w:r>
          </w:p>
        </w:tc>
      </w:tr>
      <w:tr w:rsidR="00F721B9" w:rsidRPr="00F721B9" w14:paraId="388231AB"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15268DA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2008</w:t>
            </w:r>
          </w:p>
        </w:tc>
        <w:tc>
          <w:tcPr>
            <w:tcW w:w="1480" w:type="dxa"/>
            <w:tcBorders>
              <w:top w:val="single" w:sz="4" w:space="0" w:color="8EA9DB"/>
              <w:left w:val="nil"/>
              <w:bottom w:val="nil"/>
              <w:right w:val="nil"/>
            </w:tcBorders>
            <w:shd w:val="clear" w:color="auto" w:fill="auto"/>
            <w:noWrap/>
            <w:vAlign w:val="center"/>
            <w:hideMark/>
          </w:tcPr>
          <w:p w14:paraId="031508B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6.5%</w:t>
            </w:r>
          </w:p>
        </w:tc>
        <w:tc>
          <w:tcPr>
            <w:tcW w:w="1220" w:type="dxa"/>
            <w:tcBorders>
              <w:top w:val="single" w:sz="4" w:space="0" w:color="8EA9DB"/>
              <w:left w:val="nil"/>
              <w:bottom w:val="nil"/>
              <w:right w:val="nil"/>
            </w:tcBorders>
            <w:shd w:val="clear" w:color="auto" w:fill="auto"/>
            <w:noWrap/>
            <w:vAlign w:val="center"/>
            <w:hideMark/>
          </w:tcPr>
          <w:p w14:paraId="58FC7ED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8.0%</w:t>
            </w:r>
          </w:p>
        </w:tc>
        <w:tc>
          <w:tcPr>
            <w:tcW w:w="1480" w:type="dxa"/>
            <w:tcBorders>
              <w:top w:val="single" w:sz="4" w:space="0" w:color="8EA9DB"/>
              <w:left w:val="nil"/>
              <w:bottom w:val="nil"/>
              <w:right w:val="nil"/>
            </w:tcBorders>
            <w:shd w:val="clear" w:color="auto" w:fill="auto"/>
            <w:noWrap/>
            <w:vAlign w:val="center"/>
            <w:hideMark/>
          </w:tcPr>
          <w:p w14:paraId="699BE67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auto" w:fill="auto"/>
            <w:noWrap/>
            <w:vAlign w:val="center"/>
            <w:hideMark/>
          </w:tcPr>
          <w:p w14:paraId="1CE434B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3.1%</w:t>
            </w:r>
          </w:p>
        </w:tc>
        <w:tc>
          <w:tcPr>
            <w:tcW w:w="1480" w:type="dxa"/>
            <w:tcBorders>
              <w:top w:val="single" w:sz="4" w:space="0" w:color="8EA9DB"/>
              <w:left w:val="nil"/>
              <w:bottom w:val="nil"/>
              <w:right w:val="nil"/>
            </w:tcBorders>
            <w:shd w:val="clear" w:color="auto" w:fill="auto"/>
            <w:noWrap/>
            <w:vAlign w:val="center"/>
            <w:hideMark/>
          </w:tcPr>
          <w:p w14:paraId="79C7757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0.06</w:t>
            </w:r>
          </w:p>
        </w:tc>
        <w:tc>
          <w:tcPr>
            <w:tcW w:w="1480" w:type="dxa"/>
            <w:tcBorders>
              <w:top w:val="single" w:sz="4" w:space="0" w:color="8EA9DB"/>
              <w:left w:val="nil"/>
              <w:bottom w:val="nil"/>
              <w:right w:val="single" w:sz="4" w:space="0" w:color="8EA9DB"/>
            </w:tcBorders>
            <w:shd w:val="clear" w:color="auto" w:fill="auto"/>
            <w:noWrap/>
            <w:vAlign w:val="center"/>
            <w:hideMark/>
          </w:tcPr>
          <w:p w14:paraId="73F27BB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0.25</w:t>
            </w:r>
          </w:p>
        </w:tc>
      </w:tr>
      <w:tr w:rsidR="00F721B9" w:rsidRPr="00F721B9" w14:paraId="03131231"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75B83A8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2009</w:t>
            </w:r>
          </w:p>
        </w:tc>
        <w:tc>
          <w:tcPr>
            <w:tcW w:w="1480" w:type="dxa"/>
            <w:tcBorders>
              <w:top w:val="single" w:sz="4" w:space="0" w:color="8EA9DB"/>
              <w:left w:val="nil"/>
              <w:bottom w:val="nil"/>
              <w:right w:val="nil"/>
            </w:tcBorders>
            <w:shd w:val="clear" w:color="D9E1F2" w:fill="D9E1F2"/>
            <w:noWrap/>
            <w:vAlign w:val="center"/>
            <w:hideMark/>
          </w:tcPr>
          <w:p w14:paraId="37A9F28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6.2%</w:t>
            </w:r>
          </w:p>
        </w:tc>
        <w:tc>
          <w:tcPr>
            <w:tcW w:w="1220" w:type="dxa"/>
            <w:tcBorders>
              <w:top w:val="single" w:sz="4" w:space="0" w:color="8EA9DB"/>
              <w:left w:val="nil"/>
              <w:bottom w:val="nil"/>
              <w:right w:val="nil"/>
            </w:tcBorders>
            <w:shd w:val="clear" w:color="D9E1F2" w:fill="D9E1F2"/>
            <w:noWrap/>
            <w:vAlign w:val="center"/>
            <w:hideMark/>
          </w:tcPr>
          <w:p w14:paraId="0DC9382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2.7%</w:t>
            </w:r>
          </w:p>
        </w:tc>
        <w:tc>
          <w:tcPr>
            <w:tcW w:w="1480" w:type="dxa"/>
            <w:tcBorders>
              <w:top w:val="single" w:sz="4" w:space="0" w:color="8EA9DB"/>
              <w:left w:val="nil"/>
              <w:bottom w:val="nil"/>
              <w:right w:val="nil"/>
            </w:tcBorders>
            <w:shd w:val="clear" w:color="D9E1F2" w:fill="D9E1F2"/>
            <w:noWrap/>
            <w:vAlign w:val="center"/>
            <w:hideMark/>
          </w:tcPr>
          <w:p w14:paraId="7B7CCCB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D9E1F2" w:fill="D9E1F2"/>
            <w:noWrap/>
            <w:vAlign w:val="center"/>
            <w:hideMark/>
          </w:tcPr>
          <w:p w14:paraId="7DC7904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3.4%</w:t>
            </w:r>
          </w:p>
        </w:tc>
        <w:tc>
          <w:tcPr>
            <w:tcW w:w="1480" w:type="dxa"/>
            <w:tcBorders>
              <w:top w:val="single" w:sz="4" w:space="0" w:color="8EA9DB"/>
              <w:left w:val="nil"/>
              <w:bottom w:val="nil"/>
              <w:right w:val="nil"/>
            </w:tcBorders>
            <w:shd w:val="clear" w:color="D9E1F2" w:fill="D9E1F2"/>
            <w:noWrap/>
            <w:vAlign w:val="center"/>
            <w:hideMark/>
          </w:tcPr>
          <w:p w14:paraId="6BF6EC5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0.06</w:t>
            </w:r>
          </w:p>
        </w:tc>
        <w:tc>
          <w:tcPr>
            <w:tcW w:w="1480" w:type="dxa"/>
            <w:tcBorders>
              <w:top w:val="single" w:sz="4" w:space="0" w:color="8EA9DB"/>
              <w:left w:val="nil"/>
              <w:bottom w:val="nil"/>
              <w:right w:val="single" w:sz="4" w:space="0" w:color="8EA9DB"/>
            </w:tcBorders>
            <w:shd w:val="clear" w:color="D9E1F2" w:fill="D9E1F2"/>
            <w:noWrap/>
            <w:vAlign w:val="center"/>
            <w:hideMark/>
          </w:tcPr>
          <w:p w14:paraId="7AD61C9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0.09</w:t>
            </w:r>
          </w:p>
        </w:tc>
      </w:tr>
      <w:tr w:rsidR="00F721B9" w:rsidRPr="00F721B9" w14:paraId="72659045"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0DAD8CB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2010</w:t>
            </w:r>
          </w:p>
        </w:tc>
        <w:tc>
          <w:tcPr>
            <w:tcW w:w="1480" w:type="dxa"/>
            <w:tcBorders>
              <w:top w:val="single" w:sz="4" w:space="0" w:color="8EA9DB"/>
              <w:left w:val="nil"/>
              <w:bottom w:val="nil"/>
              <w:right w:val="nil"/>
            </w:tcBorders>
            <w:shd w:val="clear" w:color="auto" w:fill="auto"/>
            <w:noWrap/>
            <w:vAlign w:val="center"/>
            <w:hideMark/>
          </w:tcPr>
          <w:p w14:paraId="55FCE53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4.0%</w:t>
            </w:r>
          </w:p>
        </w:tc>
        <w:tc>
          <w:tcPr>
            <w:tcW w:w="1220" w:type="dxa"/>
            <w:tcBorders>
              <w:top w:val="single" w:sz="4" w:space="0" w:color="8EA9DB"/>
              <w:left w:val="nil"/>
              <w:bottom w:val="nil"/>
              <w:right w:val="nil"/>
            </w:tcBorders>
            <w:shd w:val="clear" w:color="auto" w:fill="auto"/>
            <w:noWrap/>
            <w:vAlign w:val="center"/>
            <w:hideMark/>
          </w:tcPr>
          <w:p w14:paraId="61F21C1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-0.5%</w:t>
            </w:r>
          </w:p>
        </w:tc>
        <w:tc>
          <w:tcPr>
            <w:tcW w:w="1480" w:type="dxa"/>
            <w:tcBorders>
              <w:top w:val="single" w:sz="4" w:space="0" w:color="8EA9DB"/>
              <w:left w:val="nil"/>
              <w:bottom w:val="nil"/>
              <w:right w:val="nil"/>
            </w:tcBorders>
            <w:shd w:val="clear" w:color="auto" w:fill="auto"/>
            <w:noWrap/>
            <w:vAlign w:val="center"/>
            <w:hideMark/>
          </w:tcPr>
          <w:p w14:paraId="202C5F2C"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1.0%</w:t>
            </w:r>
          </w:p>
        </w:tc>
        <w:tc>
          <w:tcPr>
            <w:tcW w:w="1160" w:type="dxa"/>
            <w:tcBorders>
              <w:top w:val="single" w:sz="4" w:space="0" w:color="8EA9DB"/>
              <w:left w:val="nil"/>
              <w:bottom w:val="nil"/>
              <w:right w:val="nil"/>
            </w:tcBorders>
            <w:shd w:val="clear" w:color="auto" w:fill="auto"/>
            <w:noWrap/>
            <w:vAlign w:val="center"/>
            <w:hideMark/>
          </w:tcPr>
          <w:p w14:paraId="614BD30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3.6%</w:t>
            </w:r>
          </w:p>
        </w:tc>
        <w:tc>
          <w:tcPr>
            <w:tcW w:w="1480" w:type="dxa"/>
            <w:tcBorders>
              <w:top w:val="single" w:sz="4" w:space="0" w:color="8EA9DB"/>
              <w:left w:val="nil"/>
              <w:bottom w:val="nil"/>
              <w:right w:val="nil"/>
            </w:tcBorders>
            <w:shd w:val="clear" w:color="auto" w:fill="auto"/>
            <w:noWrap/>
            <w:vAlign w:val="center"/>
            <w:hideMark/>
          </w:tcPr>
          <w:p w14:paraId="34EBAEA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0.04</w:t>
            </w:r>
          </w:p>
        </w:tc>
        <w:tc>
          <w:tcPr>
            <w:tcW w:w="1480" w:type="dxa"/>
            <w:tcBorders>
              <w:top w:val="single" w:sz="4" w:space="0" w:color="8EA9DB"/>
              <w:left w:val="nil"/>
              <w:bottom w:val="nil"/>
              <w:right w:val="single" w:sz="4" w:space="0" w:color="8EA9DB"/>
            </w:tcBorders>
            <w:shd w:val="clear" w:color="auto" w:fill="auto"/>
            <w:noWrap/>
            <w:vAlign w:val="center"/>
            <w:hideMark/>
          </w:tcPr>
          <w:p w14:paraId="509800D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-0.02</w:t>
            </w:r>
          </w:p>
        </w:tc>
      </w:tr>
      <w:tr w:rsidR="00F721B9" w:rsidRPr="00F721B9" w14:paraId="25B58CA2"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3D5CA88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2011</w:t>
            </w:r>
          </w:p>
        </w:tc>
        <w:tc>
          <w:tcPr>
            <w:tcW w:w="1480" w:type="dxa"/>
            <w:tcBorders>
              <w:top w:val="single" w:sz="4" w:space="0" w:color="8EA9DB"/>
              <w:left w:val="nil"/>
              <w:bottom w:val="nil"/>
              <w:right w:val="nil"/>
            </w:tcBorders>
            <w:shd w:val="clear" w:color="D9E1F2" w:fill="D9E1F2"/>
            <w:noWrap/>
            <w:vAlign w:val="center"/>
            <w:hideMark/>
          </w:tcPr>
          <w:p w14:paraId="26BAB18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4.6%</w:t>
            </w:r>
          </w:p>
        </w:tc>
        <w:tc>
          <w:tcPr>
            <w:tcW w:w="1220" w:type="dxa"/>
            <w:tcBorders>
              <w:top w:val="single" w:sz="4" w:space="0" w:color="8EA9DB"/>
              <w:left w:val="nil"/>
              <w:bottom w:val="nil"/>
              <w:right w:val="nil"/>
            </w:tcBorders>
            <w:shd w:val="clear" w:color="D9E1F2" w:fill="D9E1F2"/>
            <w:noWrap/>
            <w:vAlign w:val="center"/>
            <w:hideMark/>
          </w:tcPr>
          <w:p w14:paraId="6339DB3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480" w:type="dxa"/>
            <w:tcBorders>
              <w:top w:val="single" w:sz="4" w:space="0" w:color="8EA9DB"/>
              <w:left w:val="nil"/>
              <w:bottom w:val="nil"/>
              <w:right w:val="nil"/>
            </w:tcBorders>
            <w:shd w:val="clear" w:color="D9E1F2" w:fill="D9E1F2"/>
            <w:noWrap/>
            <w:vAlign w:val="center"/>
            <w:hideMark/>
          </w:tcPr>
          <w:p w14:paraId="3D9ABB6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D9E1F2" w:fill="D9E1F2"/>
            <w:noWrap/>
            <w:vAlign w:val="center"/>
            <w:hideMark/>
          </w:tcPr>
          <w:p w14:paraId="7413EE4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3.5%</w:t>
            </w:r>
          </w:p>
        </w:tc>
        <w:tc>
          <w:tcPr>
            <w:tcW w:w="1480" w:type="dxa"/>
            <w:tcBorders>
              <w:top w:val="single" w:sz="4" w:space="0" w:color="8EA9DB"/>
              <w:left w:val="nil"/>
              <w:bottom w:val="nil"/>
              <w:right w:val="nil"/>
            </w:tcBorders>
            <w:shd w:val="clear" w:color="D9E1F2" w:fill="D9E1F2"/>
            <w:noWrap/>
            <w:vAlign w:val="center"/>
            <w:hideMark/>
          </w:tcPr>
          <w:p w14:paraId="3BA9ED4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0.04</w:t>
            </w:r>
          </w:p>
        </w:tc>
        <w:tc>
          <w:tcPr>
            <w:tcW w:w="1480" w:type="dxa"/>
            <w:tcBorders>
              <w:top w:val="single" w:sz="4" w:space="0" w:color="8EA9DB"/>
              <w:left w:val="nil"/>
              <w:bottom w:val="nil"/>
              <w:right w:val="single" w:sz="4" w:space="0" w:color="8EA9DB"/>
            </w:tcBorders>
            <w:shd w:val="clear" w:color="D9E1F2" w:fill="D9E1F2"/>
            <w:noWrap/>
            <w:vAlign w:val="center"/>
            <w:hideMark/>
          </w:tcPr>
          <w:p w14:paraId="010130B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0.03</w:t>
            </w:r>
          </w:p>
        </w:tc>
      </w:tr>
      <w:tr w:rsidR="00F721B9" w:rsidRPr="00F721B9" w14:paraId="2F4E59A1"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40E0DB4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2012</w:t>
            </w:r>
          </w:p>
        </w:tc>
        <w:tc>
          <w:tcPr>
            <w:tcW w:w="1480" w:type="dxa"/>
            <w:tcBorders>
              <w:top w:val="single" w:sz="4" w:space="0" w:color="8EA9DB"/>
              <w:left w:val="nil"/>
              <w:bottom w:val="nil"/>
              <w:right w:val="nil"/>
            </w:tcBorders>
            <w:shd w:val="clear" w:color="auto" w:fill="auto"/>
            <w:noWrap/>
            <w:vAlign w:val="center"/>
            <w:hideMark/>
          </w:tcPr>
          <w:p w14:paraId="0D48E92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9.9%</w:t>
            </w:r>
          </w:p>
        </w:tc>
        <w:tc>
          <w:tcPr>
            <w:tcW w:w="1220" w:type="dxa"/>
            <w:tcBorders>
              <w:top w:val="single" w:sz="4" w:space="0" w:color="8EA9DB"/>
              <w:left w:val="nil"/>
              <w:bottom w:val="nil"/>
              <w:right w:val="nil"/>
            </w:tcBorders>
            <w:shd w:val="clear" w:color="auto" w:fill="auto"/>
            <w:noWrap/>
            <w:vAlign w:val="center"/>
            <w:hideMark/>
          </w:tcPr>
          <w:p w14:paraId="412561B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3.4%</w:t>
            </w:r>
          </w:p>
        </w:tc>
        <w:tc>
          <w:tcPr>
            <w:tcW w:w="1480" w:type="dxa"/>
            <w:tcBorders>
              <w:top w:val="single" w:sz="4" w:space="0" w:color="8EA9DB"/>
              <w:left w:val="nil"/>
              <w:bottom w:val="nil"/>
              <w:right w:val="nil"/>
            </w:tcBorders>
            <w:shd w:val="clear" w:color="auto" w:fill="auto"/>
            <w:noWrap/>
            <w:vAlign w:val="center"/>
            <w:hideMark/>
          </w:tcPr>
          <w:p w14:paraId="5222C6E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auto" w:fill="auto"/>
            <w:noWrap/>
            <w:vAlign w:val="center"/>
            <w:hideMark/>
          </w:tcPr>
          <w:p w14:paraId="1B357DD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3.4%</w:t>
            </w:r>
          </w:p>
        </w:tc>
        <w:tc>
          <w:tcPr>
            <w:tcW w:w="1480" w:type="dxa"/>
            <w:tcBorders>
              <w:top w:val="single" w:sz="4" w:space="0" w:color="8EA9DB"/>
              <w:left w:val="nil"/>
              <w:bottom w:val="nil"/>
              <w:right w:val="nil"/>
            </w:tcBorders>
            <w:shd w:val="clear" w:color="auto" w:fill="auto"/>
            <w:noWrap/>
            <w:vAlign w:val="center"/>
            <w:hideMark/>
          </w:tcPr>
          <w:p w14:paraId="6E284BA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0.09</w:t>
            </w:r>
          </w:p>
        </w:tc>
        <w:tc>
          <w:tcPr>
            <w:tcW w:w="1480" w:type="dxa"/>
            <w:tcBorders>
              <w:top w:val="single" w:sz="4" w:space="0" w:color="8EA9DB"/>
              <w:left w:val="nil"/>
              <w:bottom w:val="nil"/>
              <w:right w:val="single" w:sz="4" w:space="0" w:color="8EA9DB"/>
            </w:tcBorders>
            <w:shd w:val="clear" w:color="auto" w:fill="auto"/>
            <w:noWrap/>
            <w:vAlign w:val="center"/>
            <w:hideMark/>
          </w:tcPr>
          <w:p w14:paraId="1AEA731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0.12</w:t>
            </w:r>
          </w:p>
        </w:tc>
      </w:tr>
      <w:tr w:rsidR="00F721B9" w:rsidRPr="00F721B9" w14:paraId="063B2ABE"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6BD13D4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2013</w:t>
            </w:r>
          </w:p>
        </w:tc>
        <w:tc>
          <w:tcPr>
            <w:tcW w:w="1480" w:type="dxa"/>
            <w:tcBorders>
              <w:top w:val="single" w:sz="4" w:space="0" w:color="8EA9DB"/>
              <w:left w:val="nil"/>
              <w:bottom w:val="nil"/>
              <w:right w:val="nil"/>
            </w:tcBorders>
            <w:shd w:val="clear" w:color="D9E1F2" w:fill="D9E1F2"/>
            <w:noWrap/>
            <w:vAlign w:val="center"/>
            <w:hideMark/>
          </w:tcPr>
          <w:p w14:paraId="55285A5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12.3%</w:t>
            </w:r>
          </w:p>
        </w:tc>
        <w:tc>
          <w:tcPr>
            <w:tcW w:w="1220" w:type="dxa"/>
            <w:tcBorders>
              <w:top w:val="single" w:sz="4" w:space="0" w:color="8EA9DB"/>
              <w:left w:val="nil"/>
              <w:bottom w:val="nil"/>
              <w:right w:val="nil"/>
            </w:tcBorders>
            <w:shd w:val="clear" w:color="D9E1F2" w:fill="D9E1F2"/>
            <w:noWrap/>
            <w:vAlign w:val="center"/>
            <w:hideMark/>
          </w:tcPr>
          <w:p w14:paraId="081F2A4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5.1%</w:t>
            </w:r>
          </w:p>
        </w:tc>
        <w:tc>
          <w:tcPr>
            <w:tcW w:w="1480" w:type="dxa"/>
            <w:tcBorders>
              <w:top w:val="single" w:sz="4" w:space="0" w:color="8EA9DB"/>
              <w:left w:val="nil"/>
              <w:bottom w:val="nil"/>
              <w:right w:val="nil"/>
            </w:tcBorders>
            <w:shd w:val="clear" w:color="D9E1F2" w:fill="D9E1F2"/>
            <w:noWrap/>
            <w:vAlign w:val="center"/>
            <w:hideMark/>
          </w:tcPr>
          <w:p w14:paraId="2EA4C73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D9E1F2" w:fill="D9E1F2"/>
            <w:noWrap/>
            <w:vAlign w:val="center"/>
            <w:hideMark/>
          </w:tcPr>
          <w:p w14:paraId="027C883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3.5%</w:t>
            </w:r>
          </w:p>
        </w:tc>
        <w:tc>
          <w:tcPr>
            <w:tcW w:w="1480" w:type="dxa"/>
            <w:tcBorders>
              <w:top w:val="single" w:sz="4" w:space="0" w:color="8EA9DB"/>
              <w:left w:val="nil"/>
              <w:bottom w:val="nil"/>
              <w:right w:val="nil"/>
            </w:tcBorders>
            <w:shd w:val="clear" w:color="D9E1F2" w:fill="D9E1F2"/>
            <w:noWrap/>
            <w:vAlign w:val="center"/>
            <w:hideMark/>
          </w:tcPr>
          <w:p w14:paraId="7E83698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0.12</w:t>
            </w:r>
          </w:p>
        </w:tc>
        <w:tc>
          <w:tcPr>
            <w:tcW w:w="1480" w:type="dxa"/>
            <w:tcBorders>
              <w:top w:val="single" w:sz="4" w:space="0" w:color="8EA9DB"/>
              <w:left w:val="nil"/>
              <w:bottom w:val="nil"/>
              <w:right w:val="single" w:sz="4" w:space="0" w:color="8EA9DB"/>
            </w:tcBorders>
            <w:shd w:val="clear" w:color="D9E1F2" w:fill="D9E1F2"/>
            <w:noWrap/>
            <w:vAlign w:val="center"/>
            <w:hideMark/>
          </w:tcPr>
          <w:p w14:paraId="1273F99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0.18</w:t>
            </w:r>
          </w:p>
        </w:tc>
      </w:tr>
      <w:tr w:rsidR="00F721B9" w:rsidRPr="00F721B9" w14:paraId="742F0C0E"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26E36B6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2014</w:t>
            </w:r>
          </w:p>
        </w:tc>
        <w:tc>
          <w:tcPr>
            <w:tcW w:w="1480" w:type="dxa"/>
            <w:tcBorders>
              <w:top w:val="single" w:sz="4" w:space="0" w:color="8EA9DB"/>
              <w:left w:val="nil"/>
              <w:bottom w:val="nil"/>
              <w:right w:val="nil"/>
            </w:tcBorders>
            <w:shd w:val="clear" w:color="auto" w:fill="auto"/>
            <w:noWrap/>
            <w:vAlign w:val="center"/>
            <w:hideMark/>
          </w:tcPr>
          <w:p w14:paraId="7D9D1B7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11.5%</w:t>
            </w:r>
          </w:p>
        </w:tc>
        <w:tc>
          <w:tcPr>
            <w:tcW w:w="1220" w:type="dxa"/>
            <w:tcBorders>
              <w:top w:val="single" w:sz="4" w:space="0" w:color="8EA9DB"/>
              <w:left w:val="nil"/>
              <w:bottom w:val="nil"/>
              <w:right w:val="nil"/>
            </w:tcBorders>
            <w:shd w:val="clear" w:color="auto" w:fill="auto"/>
            <w:noWrap/>
            <w:vAlign w:val="center"/>
            <w:hideMark/>
          </w:tcPr>
          <w:p w14:paraId="0F33D9DC"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5.4%</w:t>
            </w:r>
          </w:p>
        </w:tc>
        <w:tc>
          <w:tcPr>
            <w:tcW w:w="1480" w:type="dxa"/>
            <w:tcBorders>
              <w:top w:val="single" w:sz="4" w:space="0" w:color="8EA9DB"/>
              <w:left w:val="nil"/>
              <w:bottom w:val="nil"/>
              <w:right w:val="nil"/>
            </w:tcBorders>
            <w:shd w:val="clear" w:color="auto" w:fill="auto"/>
            <w:noWrap/>
            <w:vAlign w:val="center"/>
            <w:hideMark/>
          </w:tcPr>
          <w:p w14:paraId="53398BC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1.0%</w:t>
            </w:r>
          </w:p>
        </w:tc>
        <w:tc>
          <w:tcPr>
            <w:tcW w:w="1160" w:type="dxa"/>
            <w:tcBorders>
              <w:top w:val="single" w:sz="4" w:space="0" w:color="8EA9DB"/>
              <w:left w:val="nil"/>
              <w:bottom w:val="nil"/>
              <w:right w:val="nil"/>
            </w:tcBorders>
            <w:shd w:val="clear" w:color="auto" w:fill="auto"/>
            <w:noWrap/>
            <w:vAlign w:val="center"/>
            <w:hideMark/>
          </w:tcPr>
          <w:p w14:paraId="61B4871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3.6%</w:t>
            </w:r>
          </w:p>
        </w:tc>
        <w:tc>
          <w:tcPr>
            <w:tcW w:w="1480" w:type="dxa"/>
            <w:tcBorders>
              <w:top w:val="single" w:sz="4" w:space="0" w:color="8EA9DB"/>
              <w:left w:val="nil"/>
              <w:bottom w:val="nil"/>
              <w:right w:val="nil"/>
            </w:tcBorders>
            <w:shd w:val="clear" w:color="auto" w:fill="auto"/>
            <w:noWrap/>
            <w:vAlign w:val="center"/>
            <w:hideMark/>
          </w:tcPr>
          <w:p w14:paraId="65AE8A5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0.11</w:t>
            </w:r>
          </w:p>
        </w:tc>
        <w:tc>
          <w:tcPr>
            <w:tcW w:w="1480" w:type="dxa"/>
            <w:tcBorders>
              <w:top w:val="single" w:sz="4" w:space="0" w:color="8EA9DB"/>
              <w:left w:val="nil"/>
              <w:bottom w:val="nil"/>
              <w:right w:val="single" w:sz="4" w:space="0" w:color="8EA9DB"/>
            </w:tcBorders>
            <w:shd w:val="clear" w:color="auto" w:fill="auto"/>
            <w:noWrap/>
            <w:vAlign w:val="center"/>
            <w:hideMark/>
          </w:tcPr>
          <w:p w14:paraId="73FE0C6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0.19</w:t>
            </w:r>
          </w:p>
        </w:tc>
      </w:tr>
      <w:tr w:rsidR="00F721B9" w:rsidRPr="00F721B9" w14:paraId="2812B2D6"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4BEE754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2015</w:t>
            </w:r>
          </w:p>
        </w:tc>
        <w:tc>
          <w:tcPr>
            <w:tcW w:w="1480" w:type="dxa"/>
            <w:tcBorders>
              <w:top w:val="single" w:sz="4" w:space="0" w:color="8EA9DB"/>
              <w:left w:val="nil"/>
              <w:bottom w:val="nil"/>
              <w:right w:val="nil"/>
            </w:tcBorders>
            <w:shd w:val="clear" w:color="D9E1F2" w:fill="D9E1F2"/>
            <w:noWrap/>
            <w:vAlign w:val="center"/>
            <w:hideMark/>
          </w:tcPr>
          <w:p w14:paraId="161669A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10.7%</w:t>
            </w:r>
          </w:p>
        </w:tc>
        <w:tc>
          <w:tcPr>
            <w:tcW w:w="1220" w:type="dxa"/>
            <w:tcBorders>
              <w:top w:val="single" w:sz="4" w:space="0" w:color="8EA9DB"/>
              <w:left w:val="nil"/>
              <w:bottom w:val="nil"/>
              <w:right w:val="nil"/>
            </w:tcBorders>
            <w:shd w:val="clear" w:color="D9E1F2" w:fill="D9E1F2"/>
            <w:noWrap/>
            <w:vAlign w:val="center"/>
            <w:hideMark/>
          </w:tcPr>
          <w:p w14:paraId="74DF25D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5.4%</w:t>
            </w:r>
          </w:p>
        </w:tc>
        <w:tc>
          <w:tcPr>
            <w:tcW w:w="1480" w:type="dxa"/>
            <w:tcBorders>
              <w:top w:val="single" w:sz="4" w:space="0" w:color="8EA9DB"/>
              <w:left w:val="nil"/>
              <w:bottom w:val="nil"/>
              <w:right w:val="nil"/>
            </w:tcBorders>
            <w:shd w:val="clear" w:color="D9E1F2" w:fill="D9E1F2"/>
            <w:noWrap/>
            <w:vAlign w:val="center"/>
            <w:hideMark/>
          </w:tcPr>
          <w:p w14:paraId="2FBBBFF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w:t>
            </w:r>
          </w:p>
        </w:tc>
        <w:tc>
          <w:tcPr>
            <w:tcW w:w="1160" w:type="dxa"/>
            <w:tcBorders>
              <w:top w:val="single" w:sz="4" w:space="0" w:color="8EA9DB"/>
              <w:left w:val="nil"/>
              <w:bottom w:val="nil"/>
              <w:right w:val="nil"/>
            </w:tcBorders>
            <w:shd w:val="clear" w:color="D9E1F2" w:fill="D9E1F2"/>
            <w:noWrap/>
            <w:vAlign w:val="center"/>
            <w:hideMark/>
          </w:tcPr>
          <w:p w14:paraId="50BF266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3.6%</w:t>
            </w:r>
          </w:p>
        </w:tc>
        <w:tc>
          <w:tcPr>
            <w:tcW w:w="1480" w:type="dxa"/>
            <w:tcBorders>
              <w:top w:val="single" w:sz="4" w:space="0" w:color="8EA9DB"/>
              <w:left w:val="nil"/>
              <w:bottom w:val="nil"/>
              <w:right w:val="nil"/>
            </w:tcBorders>
            <w:shd w:val="clear" w:color="D9E1F2" w:fill="D9E1F2"/>
            <w:noWrap/>
            <w:vAlign w:val="center"/>
            <w:hideMark/>
          </w:tcPr>
          <w:p w14:paraId="503099C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0.12</w:t>
            </w:r>
          </w:p>
        </w:tc>
        <w:tc>
          <w:tcPr>
            <w:tcW w:w="1480" w:type="dxa"/>
            <w:tcBorders>
              <w:top w:val="single" w:sz="4" w:space="0" w:color="8EA9DB"/>
              <w:left w:val="nil"/>
              <w:bottom w:val="nil"/>
              <w:right w:val="single" w:sz="4" w:space="0" w:color="8EA9DB"/>
            </w:tcBorders>
            <w:shd w:val="clear" w:color="D9E1F2" w:fill="D9E1F2"/>
            <w:noWrap/>
            <w:vAlign w:val="center"/>
            <w:hideMark/>
          </w:tcPr>
          <w:p w14:paraId="7387494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0.20</w:t>
            </w:r>
          </w:p>
        </w:tc>
      </w:tr>
      <w:tr w:rsidR="00F721B9" w:rsidRPr="00F721B9" w14:paraId="00FDFD48"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70637C6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2016</w:t>
            </w:r>
          </w:p>
        </w:tc>
        <w:tc>
          <w:tcPr>
            <w:tcW w:w="1480" w:type="dxa"/>
            <w:tcBorders>
              <w:top w:val="single" w:sz="4" w:space="0" w:color="8EA9DB"/>
              <w:left w:val="nil"/>
              <w:bottom w:val="nil"/>
              <w:right w:val="nil"/>
            </w:tcBorders>
            <w:shd w:val="clear" w:color="auto" w:fill="auto"/>
            <w:noWrap/>
            <w:vAlign w:val="center"/>
            <w:hideMark/>
          </w:tcPr>
          <w:p w14:paraId="33A8724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11.2%</w:t>
            </w:r>
          </w:p>
        </w:tc>
        <w:tc>
          <w:tcPr>
            <w:tcW w:w="1220" w:type="dxa"/>
            <w:tcBorders>
              <w:top w:val="single" w:sz="4" w:space="0" w:color="8EA9DB"/>
              <w:left w:val="nil"/>
              <w:bottom w:val="nil"/>
              <w:right w:val="nil"/>
            </w:tcBorders>
            <w:shd w:val="clear" w:color="auto" w:fill="auto"/>
            <w:noWrap/>
            <w:vAlign w:val="center"/>
            <w:hideMark/>
          </w:tcPr>
          <w:p w14:paraId="603404B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5.7%</w:t>
            </w:r>
          </w:p>
        </w:tc>
        <w:tc>
          <w:tcPr>
            <w:tcW w:w="1480" w:type="dxa"/>
            <w:tcBorders>
              <w:top w:val="single" w:sz="4" w:space="0" w:color="8EA9DB"/>
              <w:left w:val="nil"/>
              <w:bottom w:val="nil"/>
              <w:right w:val="nil"/>
            </w:tcBorders>
            <w:shd w:val="clear" w:color="auto" w:fill="auto"/>
            <w:noWrap/>
            <w:vAlign w:val="center"/>
            <w:hideMark/>
          </w:tcPr>
          <w:p w14:paraId="46A70B1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w:t>
            </w:r>
          </w:p>
        </w:tc>
        <w:tc>
          <w:tcPr>
            <w:tcW w:w="1160" w:type="dxa"/>
            <w:tcBorders>
              <w:top w:val="single" w:sz="4" w:space="0" w:color="8EA9DB"/>
              <w:left w:val="nil"/>
              <w:bottom w:val="nil"/>
              <w:right w:val="nil"/>
            </w:tcBorders>
            <w:shd w:val="clear" w:color="auto" w:fill="auto"/>
            <w:noWrap/>
            <w:vAlign w:val="center"/>
            <w:hideMark/>
          </w:tcPr>
          <w:p w14:paraId="1162882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3.7%</w:t>
            </w:r>
          </w:p>
        </w:tc>
        <w:tc>
          <w:tcPr>
            <w:tcW w:w="1480" w:type="dxa"/>
            <w:tcBorders>
              <w:top w:val="single" w:sz="4" w:space="0" w:color="8EA9DB"/>
              <w:left w:val="nil"/>
              <w:bottom w:val="nil"/>
              <w:right w:val="nil"/>
            </w:tcBorders>
            <w:shd w:val="clear" w:color="auto" w:fill="auto"/>
            <w:noWrap/>
            <w:vAlign w:val="center"/>
            <w:hideMark/>
          </w:tcPr>
          <w:p w14:paraId="0C0DABC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0.13</w:t>
            </w:r>
          </w:p>
        </w:tc>
        <w:tc>
          <w:tcPr>
            <w:tcW w:w="1480" w:type="dxa"/>
            <w:tcBorders>
              <w:top w:val="single" w:sz="4" w:space="0" w:color="8EA9DB"/>
              <w:left w:val="nil"/>
              <w:bottom w:val="nil"/>
              <w:right w:val="single" w:sz="4" w:space="0" w:color="8EA9DB"/>
            </w:tcBorders>
            <w:shd w:val="clear" w:color="auto" w:fill="auto"/>
            <w:noWrap/>
            <w:vAlign w:val="center"/>
            <w:hideMark/>
          </w:tcPr>
          <w:p w14:paraId="03842EA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0.21</w:t>
            </w:r>
          </w:p>
        </w:tc>
      </w:tr>
      <w:tr w:rsidR="00F721B9" w:rsidRPr="00F721B9" w14:paraId="4381CCD1"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2AEA735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2017</w:t>
            </w:r>
          </w:p>
        </w:tc>
        <w:tc>
          <w:tcPr>
            <w:tcW w:w="1480" w:type="dxa"/>
            <w:tcBorders>
              <w:top w:val="single" w:sz="4" w:space="0" w:color="8EA9DB"/>
              <w:left w:val="nil"/>
              <w:bottom w:val="nil"/>
              <w:right w:val="nil"/>
            </w:tcBorders>
            <w:shd w:val="clear" w:color="D9E1F2" w:fill="D9E1F2"/>
            <w:noWrap/>
            <w:vAlign w:val="center"/>
            <w:hideMark/>
          </w:tcPr>
          <w:p w14:paraId="7F58D08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11.9%</w:t>
            </w:r>
          </w:p>
        </w:tc>
        <w:tc>
          <w:tcPr>
            <w:tcW w:w="1220" w:type="dxa"/>
            <w:tcBorders>
              <w:top w:val="single" w:sz="4" w:space="0" w:color="8EA9DB"/>
              <w:left w:val="nil"/>
              <w:bottom w:val="nil"/>
              <w:right w:val="nil"/>
            </w:tcBorders>
            <w:shd w:val="clear" w:color="D9E1F2" w:fill="D9E1F2"/>
            <w:noWrap/>
            <w:vAlign w:val="center"/>
            <w:hideMark/>
          </w:tcPr>
          <w:p w14:paraId="0D4518F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6.0%</w:t>
            </w:r>
          </w:p>
        </w:tc>
        <w:tc>
          <w:tcPr>
            <w:tcW w:w="1480" w:type="dxa"/>
            <w:tcBorders>
              <w:top w:val="single" w:sz="4" w:space="0" w:color="8EA9DB"/>
              <w:left w:val="nil"/>
              <w:bottom w:val="nil"/>
              <w:right w:val="nil"/>
            </w:tcBorders>
            <w:shd w:val="clear" w:color="D9E1F2" w:fill="D9E1F2"/>
            <w:noWrap/>
            <w:vAlign w:val="center"/>
            <w:hideMark/>
          </w:tcPr>
          <w:p w14:paraId="2EDC4B7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w:t>
            </w:r>
          </w:p>
        </w:tc>
        <w:tc>
          <w:tcPr>
            <w:tcW w:w="1160" w:type="dxa"/>
            <w:tcBorders>
              <w:top w:val="single" w:sz="4" w:space="0" w:color="8EA9DB"/>
              <w:left w:val="nil"/>
              <w:bottom w:val="nil"/>
              <w:right w:val="nil"/>
            </w:tcBorders>
            <w:shd w:val="clear" w:color="D9E1F2" w:fill="D9E1F2"/>
            <w:noWrap/>
            <w:vAlign w:val="center"/>
            <w:hideMark/>
          </w:tcPr>
          <w:p w14:paraId="544919B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3.9%</w:t>
            </w:r>
          </w:p>
        </w:tc>
        <w:tc>
          <w:tcPr>
            <w:tcW w:w="1480" w:type="dxa"/>
            <w:tcBorders>
              <w:top w:val="single" w:sz="4" w:space="0" w:color="8EA9DB"/>
              <w:left w:val="nil"/>
              <w:bottom w:val="nil"/>
              <w:right w:val="nil"/>
            </w:tcBorders>
            <w:shd w:val="clear" w:color="D9E1F2" w:fill="D9E1F2"/>
            <w:noWrap/>
            <w:vAlign w:val="center"/>
            <w:hideMark/>
          </w:tcPr>
          <w:p w14:paraId="136C150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0.14</w:t>
            </w:r>
          </w:p>
        </w:tc>
        <w:tc>
          <w:tcPr>
            <w:tcW w:w="1480" w:type="dxa"/>
            <w:tcBorders>
              <w:top w:val="single" w:sz="4" w:space="0" w:color="8EA9DB"/>
              <w:left w:val="nil"/>
              <w:bottom w:val="nil"/>
              <w:right w:val="single" w:sz="4" w:space="0" w:color="8EA9DB"/>
            </w:tcBorders>
            <w:shd w:val="clear" w:color="D9E1F2" w:fill="D9E1F2"/>
            <w:noWrap/>
            <w:vAlign w:val="center"/>
            <w:hideMark/>
          </w:tcPr>
          <w:p w14:paraId="346FE3C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0.23</w:t>
            </w:r>
          </w:p>
        </w:tc>
      </w:tr>
      <w:tr w:rsidR="00F721B9" w:rsidRPr="00F721B9" w14:paraId="3FDC49A4"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659B360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2018</w:t>
            </w:r>
          </w:p>
        </w:tc>
        <w:tc>
          <w:tcPr>
            <w:tcW w:w="1480" w:type="dxa"/>
            <w:tcBorders>
              <w:top w:val="single" w:sz="4" w:space="0" w:color="8EA9DB"/>
              <w:left w:val="nil"/>
              <w:bottom w:val="nil"/>
              <w:right w:val="nil"/>
            </w:tcBorders>
            <w:shd w:val="clear" w:color="auto" w:fill="auto"/>
            <w:noWrap/>
            <w:vAlign w:val="center"/>
            <w:hideMark/>
          </w:tcPr>
          <w:p w14:paraId="0E73BA8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12.9%</w:t>
            </w:r>
          </w:p>
        </w:tc>
        <w:tc>
          <w:tcPr>
            <w:tcW w:w="1220" w:type="dxa"/>
            <w:tcBorders>
              <w:top w:val="single" w:sz="4" w:space="0" w:color="8EA9DB"/>
              <w:left w:val="nil"/>
              <w:bottom w:val="nil"/>
              <w:right w:val="nil"/>
            </w:tcBorders>
            <w:shd w:val="clear" w:color="auto" w:fill="auto"/>
            <w:noWrap/>
            <w:vAlign w:val="center"/>
            <w:hideMark/>
          </w:tcPr>
          <w:p w14:paraId="08C791A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6.3%</w:t>
            </w:r>
          </w:p>
        </w:tc>
        <w:tc>
          <w:tcPr>
            <w:tcW w:w="1480" w:type="dxa"/>
            <w:tcBorders>
              <w:top w:val="single" w:sz="4" w:space="0" w:color="8EA9DB"/>
              <w:left w:val="nil"/>
              <w:bottom w:val="nil"/>
              <w:right w:val="nil"/>
            </w:tcBorders>
            <w:shd w:val="clear" w:color="auto" w:fill="auto"/>
            <w:noWrap/>
            <w:vAlign w:val="center"/>
            <w:hideMark/>
          </w:tcPr>
          <w:p w14:paraId="6B2C825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w:t>
            </w:r>
          </w:p>
        </w:tc>
        <w:tc>
          <w:tcPr>
            <w:tcW w:w="1160" w:type="dxa"/>
            <w:tcBorders>
              <w:top w:val="single" w:sz="4" w:space="0" w:color="8EA9DB"/>
              <w:left w:val="nil"/>
              <w:bottom w:val="nil"/>
              <w:right w:val="nil"/>
            </w:tcBorders>
            <w:shd w:val="clear" w:color="auto" w:fill="auto"/>
            <w:noWrap/>
            <w:vAlign w:val="center"/>
            <w:hideMark/>
          </w:tcPr>
          <w:p w14:paraId="25925F43"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3.7%</w:t>
            </w:r>
          </w:p>
        </w:tc>
        <w:tc>
          <w:tcPr>
            <w:tcW w:w="1480" w:type="dxa"/>
            <w:tcBorders>
              <w:top w:val="single" w:sz="4" w:space="0" w:color="8EA9DB"/>
              <w:left w:val="nil"/>
              <w:bottom w:val="nil"/>
              <w:right w:val="nil"/>
            </w:tcBorders>
            <w:shd w:val="clear" w:color="auto" w:fill="auto"/>
            <w:noWrap/>
            <w:vAlign w:val="center"/>
            <w:hideMark/>
          </w:tcPr>
          <w:p w14:paraId="7B5D64C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0.16</w:t>
            </w:r>
          </w:p>
        </w:tc>
        <w:tc>
          <w:tcPr>
            <w:tcW w:w="1480" w:type="dxa"/>
            <w:tcBorders>
              <w:top w:val="single" w:sz="4" w:space="0" w:color="8EA9DB"/>
              <w:left w:val="nil"/>
              <w:bottom w:val="nil"/>
              <w:right w:val="single" w:sz="4" w:space="0" w:color="8EA9DB"/>
            </w:tcBorders>
            <w:shd w:val="clear" w:color="auto" w:fill="auto"/>
            <w:noWrap/>
            <w:vAlign w:val="center"/>
            <w:hideMark/>
          </w:tcPr>
          <w:p w14:paraId="48F0258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0.23</w:t>
            </w:r>
          </w:p>
        </w:tc>
      </w:tr>
      <w:tr w:rsidR="00F721B9" w:rsidRPr="00F721B9" w14:paraId="04A8694E"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0101E8C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2019</w:t>
            </w:r>
          </w:p>
        </w:tc>
        <w:tc>
          <w:tcPr>
            <w:tcW w:w="1480" w:type="dxa"/>
            <w:tcBorders>
              <w:top w:val="single" w:sz="4" w:space="0" w:color="8EA9DB"/>
              <w:left w:val="nil"/>
              <w:bottom w:val="nil"/>
              <w:right w:val="nil"/>
            </w:tcBorders>
            <w:shd w:val="clear" w:color="D9E1F2" w:fill="D9E1F2"/>
            <w:noWrap/>
            <w:vAlign w:val="center"/>
            <w:hideMark/>
          </w:tcPr>
          <w:p w14:paraId="414AF53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13.3%</w:t>
            </w:r>
          </w:p>
        </w:tc>
        <w:tc>
          <w:tcPr>
            <w:tcW w:w="1220" w:type="dxa"/>
            <w:tcBorders>
              <w:top w:val="single" w:sz="4" w:space="0" w:color="8EA9DB"/>
              <w:left w:val="nil"/>
              <w:bottom w:val="nil"/>
              <w:right w:val="nil"/>
            </w:tcBorders>
            <w:shd w:val="clear" w:color="D9E1F2" w:fill="D9E1F2"/>
            <w:noWrap/>
            <w:vAlign w:val="center"/>
            <w:hideMark/>
          </w:tcPr>
          <w:p w14:paraId="73AE85F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6.8%</w:t>
            </w:r>
          </w:p>
        </w:tc>
        <w:tc>
          <w:tcPr>
            <w:tcW w:w="1480" w:type="dxa"/>
            <w:tcBorders>
              <w:top w:val="single" w:sz="4" w:space="0" w:color="8EA9DB"/>
              <w:left w:val="nil"/>
              <w:bottom w:val="nil"/>
              <w:right w:val="nil"/>
            </w:tcBorders>
            <w:shd w:val="clear" w:color="D9E1F2" w:fill="D9E1F2"/>
            <w:noWrap/>
            <w:vAlign w:val="center"/>
            <w:hideMark/>
          </w:tcPr>
          <w:p w14:paraId="0957310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1.3%</w:t>
            </w:r>
          </w:p>
        </w:tc>
        <w:tc>
          <w:tcPr>
            <w:tcW w:w="1160" w:type="dxa"/>
            <w:tcBorders>
              <w:top w:val="single" w:sz="4" w:space="0" w:color="8EA9DB"/>
              <w:left w:val="nil"/>
              <w:bottom w:val="nil"/>
              <w:right w:val="nil"/>
            </w:tcBorders>
            <w:shd w:val="clear" w:color="D9E1F2" w:fill="D9E1F2"/>
            <w:noWrap/>
            <w:vAlign w:val="center"/>
            <w:hideMark/>
          </w:tcPr>
          <w:p w14:paraId="70FF8AA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3.5%</w:t>
            </w:r>
          </w:p>
        </w:tc>
        <w:tc>
          <w:tcPr>
            <w:tcW w:w="1480" w:type="dxa"/>
            <w:tcBorders>
              <w:top w:val="single" w:sz="4" w:space="0" w:color="8EA9DB"/>
              <w:left w:val="nil"/>
              <w:bottom w:val="nil"/>
              <w:right w:val="nil"/>
            </w:tcBorders>
            <w:shd w:val="clear" w:color="D9E1F2" w:fill="D9E1F2"/>
            <w:noWrap/>
            <w:vAlign w:val="center"/>
            <w:hideMark/>
          </w:tcPr>
          <w:p w14:paraId="1677886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0.18</w:t>
            </w:r>
          </w:p>
        </w:tc>
        <w:tc>
          <w:tcPr>
            <w:tcW w:w="1480" w:type="dxa"/>
            <w:tcBorders>
              <w:top w:val="single" w:sz="4" w:space="0" w:color="8EA9DB"/>
              <w:left w:val="nil"/>
              <w:bottom w:val="nil"/>
              <w:right w:val="single" w:sz="4" w:space="0" w:color="8EA9DB"/>
            </w:tcBorders>
            <w:shd w:val="clear" w:color="D9E1F2" w:fill="D9E1F2"/>
            <w:noWrap/>
            <w:vAlign w:val="center"/>
            <w:hideMark/>
          </w:tcPr>
          <w:p w14:paraId="02B8BFF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0.24</w:t>
            </w:r>
          </w:p>
        </w:tc>
      </w:tr>
      <w:tr w:rsidR="00F721B9" w:rsidRPr="00F721B9" w14:paraId="30841D65"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4BDC864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2020</w:t>
            </w:r>
          </w:p>
        </w:tc>
        <w:tc>
          <w:tcPr>
            <w:tcW w:w="1480" w:type="dxa"/>
            <w:tcBorders>
              <w:top w:val="single" w:sz="4" w:space="0" w:color="8EA9DB"/>
              <w:left w:val="nil"/>
              <w:bottom w:val="nil"/>
              <w:right w:val="nil"/>
            </w:tcBorders>
            <w:shd w:val="clear" w:color="auto" w:fill="auto"/>
            <w:noWrap/>
            <w:vAlign w:val="center"/>
            <w:hideMark/>
          </w:tcPr>
          <w:p w14:paraId="6617C09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12.8%</w:t>
            </w:r>
          </w:p>
        </w:tc>
        <w:tc>
          <w:tcPr>
            <w:tcW w:w="1220" w:type="dxa"/>
            <w:tcBorders>
              <w:top w:val="single" w:sz="4" w:space="0" w:color="8EA9DB"/>
              <w:left w:val="nil"/>
              <w:bottom w:val="nil"/>
              <w:right w:val="nil"/>
            </w:tcBorders>
            <w:shd w:val="clear" w:color="auto" w:fill="auto"/>
            <w:noWrap/>
            <w:vAlign w:val="center"/>
            <w:hideMark/>
          </w:tcPr>
          <w:p w14:paraId="3845943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5.6%</w:t>
            </w:r>
          </w:p>
        </w:tc>
        <w:tc>
          <w:tcPr>
            <w:tcW w:w="1480" w:type="dxa"/>
            <w:tcBorders>
              <w:top w:val="single" w:sz="4" w:space="0" w:color="8EA9DB"/>
              <w:left w:val="nil"/>
              <w:bottom w:val="nil"/>
              <w:right w:val="nil"/>
            </w:tcBorders>
            <w:shd w:val="clear" w:color="auto" w:fill="auto"/>
            <w:noWrap/>
            <w:vAlign w:val="center"/>
            <w:hideMark/>
          </w:tcPr>
          <w:p w14:paraId="6052DC03"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1.4%</w:t>
            </w:r>
          </w:p>
        </w:tc>
        <w:tc>
          <w:tcPr>
            <w:tcW w:w="1160" w:type="dxa"/>
            <w:tcBorders>
              <w:top w:val="single" w:sz="4" w:space="0" w:color="8EA9DB"/>
              <w:left w:val="nil"/>
              <w:bottom w:val="nil"/>
              <w:right w:val="nil"/>
            </w:tcBorders>
            <w:shd w:val="clear" w:color="auto" w:fill="auto"/>
            <w:noWrap/>
            <w:vAlign w:val="center"/>
            <w:hideMark/>
          </w:tcPr>
          <w:p w14:paraId="65CF527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3.7%</w:t>
            </w:r>
          </w:p>
        </w:tc>
        <w:tc>
          <w:tcPr>
            <w:tcW w:w="1480" w:type="dxa"/>
            <w:tcBorders>
              <w:top w:val="single" w:sz="4" w:space="0" w:color="8EA9DB"/>
              <w:left w:val="nil"/>
              <w:bottom w:val="nil"/>
              <w:right w:val="nil"/>
            </w:tcBorders>
            <w:shd w:val="clear" w:color="auto" w:fill="auto"/>
            <w:noWrap/>
            <w:vAlign w:val="center"/>
            <w:hideMark/>
          </w:tcPr>
          <w:p w14:paraId="5D9C080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0.19</w:t>
            </w:r>
          </w:p>
        </w:tc>
        <w:tc>
          <w:tcPr>
            <w:tcW w:w="1480" w:type="dxa"/>
            <w:tcBorders>
              <w:top w:val="single" w:sz="4" w:space="0" w:color="8EA9DB"/>
              <w:left w:val="nil"/>
              <w:bottom w:val="nil"/>
              <w:right w:val="single" w:sz="4" w:space="0" w:color="8EA9DB"/>
            </w:tcBorders>
            <w:shd w:val="clear" w:color="auto" w:fill="auto"/>
            <w:noWrap/>
            <w:vAlign w:val="center"/>
            <w:hideMark/>
          </w:tcPr>
          <w:p w14:paraId="45ED027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0.21</w:t>
            </w:r>
          </w:p>
        </w:tc>
      </w:tr>
      <w:tr w:rsidR="00F721B9" w:rsidRPr="00F721B9" w14:paraId="40B768F0"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57686BD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1987-2020</w:t>
            </w:r>
          </w:p>
        </w:tc>
        <w:tc>
          <w:tcPr>
            <w:tcW w:w="1480" w:type="dxa"/>
            <w:tcBorders>
              <w:top w:val="single" w:sz="4" w:space="0" w:color="8EA9DB"/>
              <w:left w:val="nil"/>
              <w:bottom w:val="nil"/>
              <w:right w:val="nil"/>
            </w:tcBorders>
            <w:shd w:val="clear" w:color="D9E1F2" w:fill="D9E1F2"/>
            <w:noWrap/>
            <w:vAlign w:val="center"/>
            <w:hideMark/>
          </w:tcPr>
          <w:p w14:paraId="5BFD906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17.9%</w:t>
            </w:r>
          </w:p>
        </w:tc>
        <w:tc>
          <w:tcPr>
            <w:tcW w:w="1220" w:type="dxa"/>
            <w:tcBorders>
              <w:top w:val="single" w:sz="4" w:space="0" w:color="8EA9DB"/>
              <w:left w:val="nil"/>
              <w:bottom w:val="nil"/>
              <w:right w:val="nil"/>
            </w:tcBorders>
            <w:shd w:val="clear" w:color="D9E1F2" w:fill="D9E1F2"/>
            <w:noWrap/>
            <w:vAlign w:val="center"/>
            <w:hideMark/>
          </w:tcPr>
          <w:p w14:paraId="299AEC2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7.5%</w:t>
            </w:r>
          </w:p>
        </w:tc>
        <w:tc>
          <w:tcPr>
            <w:tcW w:w="1480" w:type="dxa"/>
            <w:tcBorders>
              <w:top w:val="single" w:sz="4" w:space="0" w:color="8EA9DB"/>
              <w:left w:val="nil"/>
              <w:bottom w:val="nil"/>
              <w:right w:val="nil"/>
            </w:tcBorders>
            <w:shd w:val="clear" w:color="D9E1F2" w:fill="D9E1F2"/>
            <w:noWrap/>
            <w:vAlign w:val="center"/>
            <w:hideMark/>
          </w:tcPr>
          <w:p w14:paraId="3762A1B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0.8%</w:t>
            </w:r>
          </w:p>
        </w:tc>
        <w:tc>
          <w:tcPr>
            <w:tcW w:w="1160" w:type="dxa"/>
            <w:tcBorders>
              <w:top w:val="single" w:sz="4" w:space="0" w:color="8EA9DB"/>
              <w:left w:val="nil"/>
              <w:bottom w:val="nil"/>
              <w:right w:val="nil"/>
            </w:tcBorders>
            <w:shd w:val="clear" w:color="D9E1F2" w:fill="D9E1F2"/>
            <w:noWrap/>
            <w:vAlign w:val="center"/>
            <w:hideMark/>
          </w:tcPr>
          <w:p w14:paraId="5DE27B2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2.4%</w:t>
            </w:r>
          </w:p>
        </w:tc>
        <w:tc>
          <w:tcPr>
            <w:tcW w:w="1480" w:type="dxa"/>
            <w:tcBorders>
              <w:top w:val="single" w:sz="4" w:space="0" w:color="8EA9DB"/>
              <w:left w:val="nil"/>
              <w:bottom w:val="nil"/>
              <w:right w:val="nil"/>
            </w:tcBorders>
            <w:shd w:val="clear" w:color="D9E1F2" w:fill="D9E1F2"/>
            <w:noWrap/>
            <w:vAlign w:val="center"/>
            <w:hideMark/>
          </w:tcPr>
          <w:p w14:paraId="549BCF0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0.10</w:t>
            </w:r>
          </w:p>
        </w:tc>
        <w:tc>
          <w:tcPr>
            <w:tcW w:w="1480" w:type="dxa"/>
            <w:tcBorders>
              <w:top w:val="single" w:sz="4" w:space="0" w:color="8EA9DB"/>
              <w:left w:val="nil"/>
              <w:bottom w:val="nil"/>
              <w:right w:val="single" w:sz="4" w:space="0" w:color="8EA9DB"/>
            </w:tcBorders>
            <w:shd w:val="clear" w:color="D9E1F2" w:fill="D9E1F2"/>
            <w:noWrap/>
            <w:vAlign w:val="center"/>
            <w:hideMark/>
          </w:tcPr>
          <w:p w14:paraId="78611D8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0.15</w:t>
            </w:r>
          </w:p>
        </w:tc>
      </w:tr>
      <w:tr w:rsidR="00F721B9" w:rsidRPr="00F721B9" w14:paraId="186B767D" w14:textId="77777777" w:rsidTr="00F721B9">
        <w:trPr>
          <w:trHeight w:val="300"/>
        </w:trPr>
        <w:tc>
          <w:tcPr>
            <w:tcW w:w="1480" w:type="dxa"/>
            <w:tcBorders>
              <w:top w:val="single" w:sz="4" w:space="0" w:color="8EA9DB"/>
              <w:left w:val="single" w:sz="4" w:space="0" w:color="8EA9DB"/>
              <w:bottom w:val="nil"/>
              <w:right w:val="nil"/>
            </w:tcBorders>
            <w:shd w:val="clear" w:color="auto" w:fill="auto"/>
            <w:noWrap/>
            <w:vAlign w:val="center"/>
            <w:hideMark/>
          </w:tcPr>
          <w:p w14:paraId="57419A6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1990-2000</w:t>
            </w:r>
          </w:p>
        </w:tc>
        <w:tc>
          <w:tcPr>
            <w:tcW w:w="1480" w:type="dxa"/>
            <w:tcBorders>
              <w:top w:val="single" w:sz="4" w:space="0" w:color="8EA9DB"/>
              <w:left w:val="nil"/>
              <w:bottom w:val="nil"/>
              <w:right w:val="nil"/>
            </w:tcBorders>
            <w:shd w:val="clear" w:color="auto" w:fill="auto"/>
            <w:noWrap/>
            <w:vAlign w:val="center"/>
            <w:hideMark/>
          </w:tcPr>
          <w:p w14:paraId="0ACC30E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26.9%</w:t>
            </w:r>
          </w:p>
        </w:tc>
        <w:tc>
          <w:tcPr>
            <w:tcW w:w="1220" w:type="dxa"/>
            <w:tcBorders>
              <w:top w:val="single" w:sz="4" w:space="0" w:color="8EA9DB"/>
              <w:left w:val="nil"/>
              <w:bottom w:val="nil"/>
              <w:right w:val="nil"/>
            </w:tcBorders>
            <w:shd w:val="clear" w:color="auto" w:fill="auto"/>
            <w:noWrap/>
            <w:vAlign w:val="center"/>
            <w:hideMark/>
          </w:tcPr>
          <w:p w14:paraId="567C506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9.6%</w:t>
            </w:r>
          </w:p>
        </w:tc>
        <w:tc>
          <w:tcPr>
            <w:tcW w:w="1480" w:type="dxa"/>
            <w:tcBorders>
              <w:top w:val="single" w:sz="4" w:space="0" w:color="8EA9DB"/>
              <w:left w:val="nil"/>
              <w:bottom w:val="nil"/>
              <w:right w:val="nil"/>
            </w:tcBorders>
            <w:shd w:val="clear" w:color="auto" w:fill="auto"/>
            <w:noWrap/>
            <w:vAlign w:val="center"/>
            <w:hideMark/>
          </w:tcPr>
          <w:p w14:paraId="7A25546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0.5%</w:t>
            </w:r>
          </w:p>
        </w:tc>
        <w:tc>
          <w:tcPr>
            <w:tcW w:w="1160" w:type="dxa"/>
            <w:tcBorders>
              <w:top w:val="single" w:sz="4" w:space="0" w:color="8EA9DB"/>
              <w:left w:val="nil"/>
              <w:bottom w:val="nil"/>
              <w:right w:val="nil"/>
            </w:tcBorders>
            <w:shd w:val="clear" w:color="auto" w:fill="auto"/>
            <w:noWrap/>
            <w:vAlign w:val="center"/>
            <w:hideMark/>
          </w:tcPr>
          <w:p w14:paraId="0523330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1.5%</w:t>
            </w:r>
          </w:p>
        </w:tc>
        <w:tc>
          <w:tcPr>
            <w:tcW w:w="1480" w:type="dxa"/>
            <w:tcBorders>
              <w:top w:val="single" w:sz="4" w:space="0" w:color="8EA9DB"/>
              <w:left w:val="nil"/>
              <w:bottom w:val="nil"/>
              <w:right w:val="nil"/>
            </w:tcBorders>
            <w:shd w:val="clear" w:color="auto" w:fill="auto"/>
            <w:noWrap/>
            <w:vAlign w:val="center"/>
            <w:hideMark/>
          </w:tcPr>
          <w:p w14:paraId="326A78E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0.11</w:t>
            </w:r>
          </w:p>
        </w:tc>
        <w:tc>
          <w:tcPr>
            <w:tcW w:w="1480" w:type="dxa"/>
            <w:tcBorders>
              <w:top w:val="single" w:sz="4" w:space="0" w:color="8EA9DB"/>
              <w:left w:val="nil"/>
              <w:bottom w:val="nil"/>
              <w:right w:val="single" w:sz="4" w:space="0" w:color="8EA9DB"/>
            </w:tcBorders>
            <w:shd w:val="clear" w:color="auto" w:fill="auto"/>
            <w:noWrap/>
            <w:vAlign w:val="center"/>
            <w:hideMark/>
          </w:tcPr>
          <w:p w14:paraId="39AC0C9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0.14</w:t>
            </w:r>
          </w:p>
        </w:tc>
      </w:tr>
      <w:tr w:rsidR="00F721B9" w:rsidRPr="00F721B9" w14:paraId="0F5AA8DE" w14:textId="77777777" w:rsidTr="00F721B9">
        <w:trPr>
          <w:trHeight w:val="300"/>
        </w:trPr>
        <w:tc>
          <w:tcPr>
            <w:tcW w:w="1480" w:type="dxa"/>
            <w:tcBorders>
              <w:top w:val="single" w:sz="4" w:space="0" w:color="8EA9DB"/>
              <w:left w:val="single" w:sz="4" w:space="0" w:color="8EA9DB"/>
              <w:bottom w:val="nil"/>
              <w:right w:val="nil"/>
            </w:tcBorders>
            <w:shd w:val="clear" w:color="D9E1F2" w:fill="D9E1F2"/>
            <w:noWrap/>
            <w:vAlign w:val="center"/>
            <w:hideMark/>
          </w:tcPr>
          <w:p w14:paraId="6DAD6263"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2000-2007</w:t>
            </w:r>
          </w:p>
        </w:tc>
        <w:tc>
          <w:tcPr>
            <w:tcW w:w="1480" w:type="dxa"/>
            <w:tcBorders>
              <w:top w:val="single" w:sz="4" w:space="0" w:color="8EA9DB"/>
              <w:left w:val="nil"/>
              <w:bottom w:val="nil"/>
              <w:right w:val="nil"/>
            </w:tcBorders>
            <w:shd w:val="clear" w:color="D9E1F2" w:fill="D9E1F2"/>
            <w:noWrap/>
            <w:vAlign w:val="center"/>
            <w:hideMark/>
          </w:tcPr>
          <w:p w14:paraId="2FA46D0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11.6%</w:t>
            </w:r>
          </w:p>
        </w:tc>
        <w:tc>
          <w:tcPr>
            <w:tcW w:w="1220" w:type="dxa"/>
            <w:tcBorders>
              <w:top w:val="single" w:sz="4" w:space="0" w:color="8EA9DB"/>
              <w:left w:val="nil"/>
              <w:bottom w:val="nil"/>
              <w:right w:val="nil"/>
            </w:tcBorders>
            <w:shd w:val="clear" w:color="D9E1F2" w:fill="D9E1F2"/>
            <w:noWrap/>
            <w:vAlign w:val="center"/>
            <w:hideMark/>
          </w:tcPr>
          <w:p w14:paraId="51F738CC"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6.7%</w:t>
            </w:r>
          </w:p>
        </w:tc>
        <w:tc>
          <w:tcPr>
            <w:tcW w:w="1480" w:type="dxa"/>
            <w:tcBorders>
              <w:top w:val="single" w:sz="4" w:space="0" w:color="8EA9DB"/>
              <w:left w:val="nil"/>
              <w:bottom w:val="nil"/>
              <w:right w:val="nil"/>
            </w:tcBorders>
            <w:shd w:val="clear" w:color="D9E1F2" w:fill="D9E1F2"/>
            <w:noWrap/>
            <w:vAlign w:val="center"/>
            <w:hideMark/>
          </w:tcPr>
          <w:p w14:paraId="144ADE1A"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0.9%</w:t>
            </w:r>
          </w:p>
        </w:tc>
        <w:tc>
          <w:tcPr>
            <w:tcW w:w="1160" w:type="dxa"/>
            <w:tcBorders>
              <w:top w:val="single" w:sz="4" w:space="0" w:color="8EA9DB"/>
              <w:left w:val="nil"/>
              <w:bottom w:val="nil"/>
              <w:right w:val="nil"/>
            </w:tcBorders>
            <w:shd w:val="clear" w:color="D9E1F2" w:fill="D9E1F2"/>
            <w:noWrap/>
            <w:vAlign w:val="center"/>
            <w:hideMark/>
          </w:tcPr>
          <w:p w14:paraId="173745D1"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2.4%</w:t>
            </w:r>
          </w:p>
        </w:tc>
        <w:tc>
          <w:tcPr>
            <w:tcW w:w="1480" w:type="dxa"/>
            <w:tcBorders>
              <w:top w:val="single" w:sz="4" w:space="0" w:color="8EA9DB"/>
              <w:left w:val="nil"/>
              <w:bottom w:val="nil"/>
              <w:right w:val="nil"/>
            </w:tcBorders>
            <w:shd w:val="clear" w:color="D9E1F2" w:fill="D9E1F2"/>
            <w:noWrap/>
            <w:vAlign w:val="center"/>
            <w:hideMark/>
          </w:tcPr>
          <w:p w14:paraId="3E7E298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0.10</w:t>
            </w:r>
          </w:p>
        </w:tc>
        <w:tc>
          <w:tcPr>
            <w:tcW w:w="1480" w:type="dxa"/>
            <w:tcBorders>
              <w:top w:val="single" w:sz="4" w:space="0" w:color="8EA9DB"/>
              <w:left w:val="nil"/>
              <w:bottom w:val="nil"/>
              <w:right w:val="single" w:sz="4" w:space="0" w:color="8EA9DB"/>
            </w:tcBorders>
            <w:shd w:val="clear" w:color="D9E1F2" w:fill="D9E1F2"/>
            <w:noWrap/>
            <w:vAlign w:val="center"/>
            <w:hideMark/>
          </w:tcPr>
          <w:p w14:paraId="090B3E1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0.16</w:t>
            </w:r>
          </w:p>
        </w:tc>
      </w:tr>
      <w:tr w:rsidR="00F721B9" w:rsidRPr="00F721B9" w14:paraId="27EBE8A7" w14:textId="77777777" w:rsidTr="00F721B9">
        <w:trPr>
          <w:trHeight w:val="300"/>
        </w:trPr>
        <w:tc>
          <w:tcPr>
            <w:tcW w:w="1480" w:type="dxa"/>
            <w:tcBorders>
              <w:top w:val="single" w:sz="4" w:space="0" w:color="8EA9DB"/>
              <w:left w:val="single" w:sz="4" w:space="0" w:color="8EA9DB"/>
              <w:bottom w:val="single" w:sz="4" w:space="0" w:color="8EA9DB"/>
              <w:right w:val="nil"/>
            </w:tcBorders>
            <w:shd w:val="clear" w:color="auto" w:fill="auto"/>
            <w:noWrap/>
            <w:vAlign w:val="center"/>
            <w:hideMark/>
          </w:tcPr>
          <w:p w14:paraId="240D075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2007-2020</w:t>
            </w:r>
          </w:p>
        </w:tc>
        <w:tc>
          <w:tcPr>
            <w:tcW w:w="1480" w:type="dxa"/>
            <w:tcBorders>
              <w:top w:val="single" w:sz="4" w:space="0" w:color="8EA9DB"/>
              <w:left w:val="nil"/>
              <w:bottom w:val="single" w:sz="4" w:space="0" w:color="8EA9DB"/>
              <w:right w:val="nil"/>
            </w:tcBorders>
            <w:shd w:val="clear" w:color="auto" w:fill="auto"/>
            <w:noWrap/>
            <w:vAlign w:val="center"/>
            <w:hideMark/>
          </w:tcPr>
          <w:p w14:paraId="22DE90E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10.3%</w:t>
            </w:r>
          </w:p>
        </w:tc>
        <w:tc>
          <w:tcPr>
            <w:tcW w:w="1220" w:type="dxa"/>
            <w:tcBorders>
              <w:top w:val="single" w:sz="4" w:space="0" w:color="8EA9DB"/>
              <w:left w:val="nil"/>
              <w:bottom w:val="single" w:sz="4" w:space="0" w:color="8EA9DB"/>
              <w:right w:val="nil"/>
            </w:tcBorders>
            <w:shd w:val="clear" w:color="auto" w:fill="auto"/>
            <w:noWrap/>
            <w:vAlign w:val="center"/>
            <w:hideMark/>
          </w:tcPr>
          <w:p w14:paraId="4F68FB80"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4.8%</w:t>
            </w:r>
          </w:p>
        </w:tc>
        <w:tc>
          <w:tcPr>
            <w:tcW w:w="1480" w:type="dxa"/>
            <w:tcBorders>
              <w:top w:val="single" w:sz="4" w:space="0" w:color="8EA9DB"/>
              <w:left w:val="nil"/>
              <w:bottom w:val="single" w:sz="4" w:space="0" w:color="8EA9DB"/>
              <w:right w:val="nil"/>
            </w:tcBorders>
            <w:shd w:val="clear" w:color="auto" w:fill="auto"/>
            <w:noWrap/>
            <w:vAlign w:val="center"/>
            <w:hideMark/>
          </w:tcPr>
          <w:p w14:paraId="09854FB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1.1%</w:t>
            </w:r>
          </w:p>
        </w:tc>
        <w:tc>
          <w:tcPr>
            <w:tcW w:w="1160" w:type="dxa"/>
            <w:tcBorders>
              <w:top w:val="single" w:sz="4" w:space="0" w:color="8EA9DB"/>
              <w:left w:val="nil"/>
              <w:bottom w:val="single" w:sz="4" w:space="0" w:color="8EA9DB"/>
              <w:right w:val="nil"/>
            </w:tcBorders>
            <w:shd w:val="clear" w:color="auto" w:fill="auto"/>
            <w:noWrap/>
            <w:vAlign w:val="center"/>
            <w:hideMark/>
          </w:tcPr>
          <w:p w14:paraId="5A4F0C3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3.6%</w:t>
            </w:r>
          </w:p>
        </w:tc>
        <w:tc>
          <w:tcPr>
            <w:tcW w:w="1480" w:type="dxa"/>
            <w:tcBorders>
              <w:top w:val="single" w:sz="4" w:space="0" w:color="8EA9DB"/>
              <w:left w:val="nil"/>
              <w:bottom w:val="single" w:sz="4" w:space="0" w:color="8EA9DB"/>
              <w:right w:val="nil"/>
            </w:tcBorders>
            <w:shd w:val="clear" w:color="auto" w:fill="auto"/>
            <w:noWrap/>
            <w:vAlign w:val="center"/>
            <w:hideMark/>
          </w:tcPr>
          <w:p w14:paraId="2595A9A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0.11</w:t>
            </w:r>
          </w:p>
        </w:tc>
        <w:tc>
          <w:tcPr>
            <w:tcW w:w="1480" w:type="dxa"/>
            <w:tcBorders>
              <w:top w:val="single" w:sz="4" w:space="0" w:color="8EA9DB"/>
              <w:left w:val="nil"/>
              <w:bottom w:val="single" w:sz="4" w:space="0" w:color="8EA9DB"/>
              <w:right w:val="single" w:sz="4" w:space="0" w:color="8EA9DB"/>
            </w:tcBorders>
            <w:shd w:val="clear" w:color="auto" w:fill="auto"/>
            <w:noWrap/>
            <w:vAlign w:val="center"/>
            <w:hideMark/>
          </w:tcPr>
          <w:p w14:paraId="799A1A3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0.17</w:t>
            </w:r>
          </w:p>
        </w:tc>
      </w:tr>
    </w:tbl>
    <w:p w14:paraId="0DED9DB5" w14:textId="77777777" w:rsidR="00F721B9" w:rsidRDefault="00F721B9" w:rsidP="008942AF">
      <w:pPr>
        <w:ind w:firstLine="0"/>
        <w:rPr>
          <w:rFonts w:cstheme="minorHAnsi"/>
        </w:rPr>
      </w:pPr>
    </w:p>
    <w:p w14:paraId="24886CF6" w14:textId="77777777" w:rsidR="00361F0D" w:rsidRDefault="00361F0D">
      <w:pPr>
        <w:ind w:firstLine="0"/>
        <w:rPr>
          <w:rFonts w:cstheme="minorHAnsi"/>
        </w:rPr>
      </w:pPr>
      <w:r>
        <w:rPr>
          <w:rFonts w:cstheme="minorHAnsi"/>
        </w:rPr>
        <w:br w:type="page"/>
      </w:r>
    </w:p>
    <w:p w14:paraId="499C3FA2" w14:textId="77777777" w:rsidR="00E83F97" w:rsidRDefault="00E83F97" w:rsidP="008942AF">
      <w:pPr>
        <w:ind w:firstLine="0"/>
        <w:rPr>
          <w:rFonts w:cstheme="minorHAnsi"/>
        </w:rPr>
      </w:pPr>
    </w:p>
    <w:p w14:paraId="3CA21262" w14:textId="77777777" w:rsidR="00E83F97" w:rsidRDefault="00E83F97" w:rsidP="00E83F97">
      <w:pPr>
        <w:rPr>
          <w:b/>
          <w:bCs/>
        </w:rPr>
      </w:pPr>
      <w:r w:rsidRPr="0053356D">
        <w:rPr>
          <w:b/>
          <w:bCs/>
        </w:rPr>
        <w:t>Table 5</w:t>
      </w:r>
      <w:r>
        <w:rPr>
          <w:b/>
          <w:bCs/>
        </w:rPr>
        <w:t>.</w:t>
      </w:r>
      <w:r>
        <w:rPr>
          <w:b/>
          <w:bCs/>
        </w:rPr>
        <w:tab/>
      </w:r>
      <w:r w:rsidRPr="0053356D">
        <w:rPr>
          <w:b/>
          <w:bCs/>
        </w:rPr>
        <w:t xml:space="preserve">The </w:t>
      </w:r>
      <w:r>
        <w:rPr>
          <w:b/>
          <w:bCs/>
        </w:rPr>
        <w:t>Digital</w:t>
      </w:r>
      <w:r w:rsidRPr="0053356D">
        <w:rPr>
          <w:b/>
          <w:bCs/>
        </w:rPr>
        <w:t xml:space="preserve"> Share of the Advertising Market and the </w:t>
      </w:r>
      <w:r>
        <w:rPr>
          <w:b/>
          <w:bCs/>
        </w:rPr>
        <w:t>Digital</w:t>
      </w:r>
      <w:r w:rsidRPr="0053356D">
        <w:rPr>
          <w:b/>
          <w:bCs/>
        </w:rPr>
        <w:t xml:space="preserve"> Bonus, 2002-2020</w:t>
      </w:r>
    </w:p>
    <w:tbl>
      <w:tblPr>
        <w:tblW w:w="5935" w:type="dxa"/>
        <w:jc w:val="center"/>
        <w:tblLook w:val="04A0" w:firstRow="1" w:lastRow="0" w:firstColumn="1" w:lastColumn="0" w:noHBand="0" w:noVBand="1"/>
      </w:tblPr>
      <w:tblGrid>
        <w:gridCol w:w="787"/>
        <w:gridCol w:w="1253"/>
        <w:gridCol w:w="1465"/>
        <w:gridCol w:w="1350"/>
        <w:gridCol w:w="1080"/>
      </w:tblGrid>
      <w:tr w:rsidR="00E83F97" w:rsidRPr="00F20E5D" w14:paraId="25C4D8E0"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1F35"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3CC1F36B"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77A42E6D"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(2) = .1 * (1)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09614A4"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 xml:space="preserve">(3) </w:t>
            </w:r>
            <w:r>
              <w:rPr>
                <w:rFonts w:ascii="Calibri" w:eastAsia="Times New Roman" w:hAnsi="Calibri" w:cs="Calibri"/>
                <w:color w:val="000000"/>
              </w:rPr>
              <w:t>=</w:t>
            </w:r>
            <w:r w:rsidRPr="00F20E5D">
              <w:rPr>
                <w:rFonts w:ascii="Calibri" w:eastAsia="Times New Roman" w:hAnsi="Calibri" w:cs="Calibri"/>
                <w:color w:val="000000"/>
              </w:rPr>
              <w:t xml:space="preserve"> .2 * (1)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A2B9F5"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(4)</w:t>
            </w:r>
          </w:p>
        </w:tc>
      </w:tr>
      <w:tr w:rsidR="00E83F97" w:rsidRPr="00F20E5D" w14:paraId="11C4EBDE" w14:textId="77777777" w:rsidTr="006C1CF5">
        <w:trPr>
          <w:trHeight w:val="576"/>
          <w:jc w:val="center"/>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BC0E04C"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Year</w:t>
            </w:r>
          </w:p>
        </w:tc>
        <w:tc>
          <w:tcPr>
            <w:tcW w:w="1253" w:type="dxa"/>
            <w:tcBorders>
              <w:top w:val="nil"/>
              <w:left w:val="nil"/>
              <w:bottom w:val="single" w:sz="4" w:space="0" w:color="auto"/>
              <w:right w:val="single" w:sz="4" w:space="0" w:color="auto"/>
            </w:tcBorders>
            <w:shd w:val="clear" w:color="auto" w:fill="auto"/>
            <w:vAlign w:val="center"/>
            <w:hideMark/>
          </w:tcPr>
          <w:p w14:paraId="01696BB3"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Digital</w:t>
            </w:r>
            <w:r w:rsidRPr="00F20E5D">
              <w:rPr>
                <w:rFonts w:ascii="Calibri" w:eastAsia="Times New Roman" w:hAnsi="Calibri" w:cs="Calibri"/>
                <w:color w:val="000000"/>
              </w:rPr>
              <w:t xml:space="preserve"> share (1)</w:t>
            </w:r>
          </w:p>
        </w:tc>
        <w:tc>
          <w:tcPr>
            <w:tcW w:w="1465" w:type="dxa"/>
            <w:tcBorders>
              <w:top w:val="nil"/>
              <w:left w:val="nil"/>
              <w:bottom w:val="single" w:sz="4" w:space="0" w:color="auto"/>
              <w:right w:val="single" w:sz="4" w:space="0" w:color="auto"/>
            </w:tcBorders>
            <w:shd w:val="clear" w:color="auto" w:fill="auto"/>
            <w:vAlign w:val="center"/>
            <w:hideMark/>
          </w:tcPr>
          <w:p w14:paraId="44556C52" w14:textId="77777777" w:rsidR="00E83F97"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Bonus</w:t>
            </w:r>
            <w:r>
              <w:rPr>
                <w:rFonts w:ascii="Calibri" w:eastAsia="Times New Roman" w:hAnsi="Calibri" w:cs="Calibri"/>
                <w:color w:val="000000"/>
              </w:rPr>
              <w:t>,</w:t>
            </w:r>
          </w:p>
          <w:p w14:paraId="1C296BC5"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model 1</w:t>
            </w:r>
          </w:p>
        </w:tc>
        <w:tc>
          <w:tcPr>
            <w:tcW w:w="1350" w:type="dxa"/>
            <w:tcBorders>
              <w:top w:val="nil"/>
              <w:left w:val="nil"/>
              <w:bottom w:val="single" w:sz="4" w:space="0" w:color="auto"/>
              <w:right w:val="single" w:sz="4" w:space="0" w:color="auto"/>
            </w:tcBorders>
            <w:shd w:val="clear" w:color="auto" w:fill="auto"/>
            <w:vAlign w:val="center"/>
            <w:hideMark/>
          </w:tcPr>
          <w:p w14:paraId="7C182BAC"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Bonus</w:t>
            </w:r>
            <w:r>
              <w:rPr>
                <w:rFonts w:ascii="Calibri" w:eastAsia="Times New Roman" w:hAnsi="Calibri" w:cs="Calibri"/>
                <w:color w:val="000000"/>
              </w:rPr>
              <w:t>,</w:t>
            </w:r>
            <w:r w:rsidRPr="00F20E5D">
              <w:rPr>
                <w:rFonts w:ascii="Calibri" w:eastAsia="Times New Roman" w:hAnsi="Calibri" w:cs="Calibri"/>
                <w:color w:val="000000"/>
              </w:rPr>
              <w:t xml:space="preserve"> model 2</w:t>
            </w:r>
          </w:p>
        </w:tc>
        <w:tc>
          <w:tcPr>
            <w:tcW w:w="1080" w:type="dxa"/>
            <w:tcBorders>
              <w:top w:val="nil"/>
              <w:left w:val="nil"/>
              <w:bottom w:val="single" w:sz="4" w:space="0" w:color="auto"/>
              <w:right w:val="single" w:sz="4" w:space="0" w:color="auto"/>
            </w:tcBorders>
            <w:shd w:val="clear" w:color="auto" w:fill="auto"/>
            <w:vAlign w:val="center"/>
            <w:hideMark/>
          </w:tcPr>
          <w:p w14:paraId="46504DC9"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BEA price</w:t>
            </w:r>
          </w:p>
        </w:tc>
      </w:tr>
      <w:tr w:rsidR="00E83F97" w:rsidRPr="00F20E5D" w14:paraId="6D615A5F" w14:textId="77777777" w:rsidTr="006C1CF5">
        <w:trPr>
          <w:trHeight w:val="288"/>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A9960F1"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2002</w:t>
            </w:r>
          </w:p>
        </w:tc>
        <w:tc>
          <w:tcPr>
            <w:tcW w:w="1253" w:type="dxa"/>
            <w:tcBorders>
              <w:top w:val="nil"/>
              <w:left w:val="nil"/>
              <w:bottom w:val="single" w:sz="4" w:space="0" w:color="auto"/>
              <w:right w:val="single" w:sz="4" w:space="0" w:color="auto"/>
            </w:tcBorders>
            <w:shd w:val="clear" w:color="auto" w:fill="auto"/>
            <w:noWrap/>
            <w:vAlign w:val="center"/>
            <w:hideMark/>
          </w:tcPr>
          <w:p w14:paraId="7928C75A"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0.9</w:t>
            </w:r>
          </w:p>
        </w:tc>
        <w:tc>
          <w:tcPr>
            <w:tcW w:w="1465" w:type="dxa"/>
            <w:tcBorders>
              <w:top w:val="nil"/>
              <w:left w:val="nil"/>
              <w:bottom w:val="single" w:sz="4" w:space="0" w:color="auto"/>
              <w:right w:val="single" w:sz="4" w:space="0" w:color="auto"/>
            </w:tcBorders>
            <w:shd w:val="clear" w:color="auto" w:fill="auto"/>
            <w:noWrap/>
            <w:vAlign w:val="center"/>
            <w:hideMark/>
          </w:tcPr>
          <w:p w14:paraId="2C74C4AD"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0.1</w:t>
            </w:r>
          </w:p>
        </w:tc>
        <w:tc>
          <w:tcPr>
            <w:tcW w:w="1350" w:type="dxa"/>
            <w:tcBorders>
              <w:top w:val="nil"/>
              <w:left w:val="nil"/>
              <w:bottom w:val="single" w:sz="4" w:space="0" w:color="auto"/>
              <w:right w:val="single" w:sz="4" w:space="0" w:color="auto"/>
            </w:tcBorders>
            <w:shd w:val="clear" w:color="auto" w:fill="auto"/>
            <w:noWrap/>
            <w:vAlign w:val="center"/>
            <w:hideMark/>
          </w:tcPr>
          <w:p w14:paraId="16A9F9CA"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0.2</w:t>
            </w:r>
          </w:p>
        </w:tc>
        <w:tc>
          <w:tcPr>
            <w:tcW w:w="1080" w:type="dxa"/>
            <w:tcBorders>
              <w:top w:val="nil"/>
              <w:left w:val="nil"/>
              <w:bottom w:val="single" w:sz="4" w:space="0" w:color="auto"/>
              <w:right w:val="single" w:sz="4" w:space="0" w:color="auto"/>
            </w:tcBorders>
            <w:shd w:val="clear" w:color="auto" w:fill="auto"/>
            <w:noWrap/>
            <w:vAlign w:val="center"/>
            <w:hideMark/>
          </w:tcPr>
          <w:p w14:paraId="11E0852A"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82.636</w:t>
            </w:r>
          </w:p>
        </w:tc>
      </w:tr>
      <w:tr w:rsidR="00E83F97" w:rsidRPr="00F20E5D" w14:paraId="6D4B2789" w14:textId="77777777" w:rsidTr="006C1CF5">
        <w:trPr>
          <w:trHeight w:val="288"/>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AD4DE9B"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2003</w:t>
            </w:r>
          </w:p>
        </w:tc>
        <w:tc>
          <w:tcPr>
            <w:tcW w:w="1253" w:type="dxa"/>
            <w:tcBorders>
              <w:top w:val="nil"/>
              <w:left w:val="nil"/>
              <w:bottom w:val="single" w:sz="4" w:space="0" w:color="auto"/>
              <w:right w:val="single" w:sz="4" w:space="0" w:color="auto"/>
            </w:tcBorders>
            <w:shd w:val="clear" w:color="auto" w:fill="auto"/>
            <w:noWrap/>
            <w:vAlign w:val="center"/>
            <w:hideMark/>
          </w:tcPr>
          <w:p w14:paraId="636CAFF5"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1.5</w:t>
            </w:r>
          </w:p>
        </w:tc>
        <w:tc>
          <w:tcPr>
            <w:tcW w:w="1465" w:type="dxa"/>
            <w:tcBorders>
              <w:top w:val="nil"/>
              <w:left w:val="nil"/>
              <w:bottom w:val="single" w:sz="4" w:space="0" w:color="auto"/>
              <w:right w:val="single" w:sz="4" w:space="0" w:color="auto"/>
            </w:tcBorders>
            <w:shd w:val="clear" w:color="auto" w:fill="auto"/>
            <w:noWrap/>
            <w:vAlign w:val="center"/>
            <w:hideMark/>
          </w:tcPr>
          <w:p w14:paraId="5BA72710"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0.2</w:t>
            </w:r>
          </w:p>
        </w:tc>
        <w:tc>
          <w:tcPr>
            <w:tcW w:w="1350" w:type="dxa"/>
            <w:tcBorders>
              <w:top w:val="nil"/>
              <w:left w:val="nil"/>
              <w:bottom w:val="single" w:sz="4" w:space="0" w:color="auto"/>
              <w:right w:val="single" w:sz="4" w:space="0" w:color="auto"/>
            </w:tcBorders>
            <w:shd w:val="clear" w:color="auto" w:fill="auto"/>
            <w:noWrap/>
            <w:vAlign w:val="center"/>
            <w:hideMark/>
          </w:tcPr>
          <w:p w14:paraId="36928195"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center"/>
            <w:hideMark/>
          </w:tcPr>
          <w:p w14:paraId="2D81F2C4"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83.778</w:t>
            </w:r>
          </w:p>
        </w:tc>
      </w:tr>
      <w:tr w:rsidR="00E83F97" w:rsidRPr="00F20E5D" w14:paraId="46C46C9A"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A6E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2004</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3680119"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2.5</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7FF0ECC" w14:textId="77777777" w:rsidR="00E83F97" w:rsidRPr="00F20E5D" w:rsidRDefault="00E83F97" w:rsidP="006C1CF5">
            <w:pPr>
              <w:spacing w:after="0" w:line="240" w:lineRule="auto"/>
              <w:ind w:firstLine="0"/>
              <w:jc w:val="center"/>
              <w:rPr>
                <w:rFonts w:ascii="Calibri" w:eastAsia="Times New Roman" w:hAnsi="Calibri" w:cs="Calibri"/>
                <w:color w:val="000000"/>
              </w:rPr>
            </w:pPr>
            <w:r w:rsidRPr="00F20E5D">
              <w:rPr>
                <w:rFonts w:ascii="Calibri" w:eastAsia="Times New Roman" w:hAnsi="Calibri" w:cs="Calibri"/>
                <w:color w:val="000000"/>
              </w:rPr>
              <w:t>0.3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E7857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0.5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2F832DF" w14:textId="77777777" w:rsidR="00E83F97" w:rsidRPr="00F20E5D" w:rsidRDefault="00E83F97" w:rsidP="006C1CF5">
            <w:pPr>
              <w:spacing w:after="0" w:line="240" w:lineRule="auto"/>
              <w:ind w:firstLine="0"/>
              <w:jc w:val="center"/>
              <w:rPr>
                <w:rFonts w:ascii="Calibri" w:eastAsia="Times New Roman" w:hAnsi="Calibri" w:cs="Calibri"/>
                <w:color w:val="000000"/>
              </w:rPr>
            </w:pPr>
            <w:r>
              <w:t>84.609</w:t>
            </w:r>
          </w:p>
        </w:tc>
      </w:tr>
      <w:tr w:rsidR="00E83F97" w:rsidRPr="00F20E5D" w14:paraId="03793100"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736B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2005</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64C1F51"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15A4FD9"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0.4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B6278C"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0.8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7181F65" w14:textId="77777777" w:rsidR="00E83F97" w:rsidRPr="00F20E5D" w:rsidRDefault="00E83F97" w:rsidP="006C1CF5">
            <w:pPr>
              <w:spacing w:after="0" w:line="240" w:lineRule="auto"/>
              <w:ind w:firstLine="0"/>
              <w:jc w:val="center"/>
              <w:rPr>
                <w:rFonts w:ascii="Calibri" w:eastAsia="Times New Roman" w:hAnsi="Calibri" w:cs="Calibri"/>
                <w:color w:val="000000"/>
              </w:rPr>
            </w:pPr>
            <w:r>
              <w:t>89.700</w:t>
            </w:r>
          </w:p>
        </w:tc>
      </w:tr>
      <w:tr w:rsidR="00E83F97" w:rsidRPr="00F20E5D" w14:paraId="22371E90"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6F2A"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2006</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110A97DF"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7.1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E70F1EB"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0.7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DFDAF25"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34F20F" w14:textId="77777777" w:rsidR="00E83F97" w:rsidRPr="00F20E5D" w:rsidRDefault="00E83F97" w:rsidP="006C1CF5">
            <w:pPr>
              <w:spacing w:after="0" w:line="240" w:lineRule="auto"/>
              <w:ind w:firstLine="0"/>
              <w:jc w:val="center"/>
              <w:rPr>
                <w:rFonts w:ascii="Calibri" w:eastAsia="Times New Roman" w:hAnsi="Calibri" w:cs="Calibri"/>
                <w:color w:val="000000"/>
              </w:rPr>
            </w:pPr>
            <w:r>
              <w:t>95.709</w:t>
            </w:r>
          </w:p>
        </w:tc>
      </w:tr>
      <w:tr w:rsidR="00E83F97" w:rsidRPr="00F20E5D" w14:paraId="30AA6DE6"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508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2007</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2CB340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11.4</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48988FB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FCF4EA2"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F0868D4" w14:textId="77777777" w:rsidR="00E83F97" w:rsidRPr="00F20E5D" w:rsidRDefault="00E83F97" w:rsidP="006C1CF5">
            <w:pPr>
              <w:spacing w:after="0" w:line="240" w:lineRule="auto"/>
              <w:ind w:firstLine="0"/>
              <w:jc w:val="center"/>
              <w:rPr>
                <w:rFonts w:ascii="Calibri" w:eastAsia="Times New Roman" w:hAnsi="Calibri" w:cs="Calibri"/>
                <w:color w:val="000000"/>
              </w:rPr>
            </w:pPr>
            <w:r>
              <w:t>97.537</w:t>
            </w:r>
          </w:p>
        </w:tc>
      </w:tr>
      <w:tr w:rsidR="00E83F97" w:rsidRPr="00F20E5D" w14:paraId="4DD4D50F"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E527"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2008</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BD1BF6A"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13.6</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18A932D5"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E0FC961"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EAD6A54" w14:textId="77777777" w:rsidR="00E83F97" w:rsidRPr="00F20E5D" w:rsidRDefault="00E83F97" w:rsidP="006C1CF5">
            <w:pPr>
              <w:spacing w:after="0" w:line="240" w:lineRule="auto"/>
              <w:ind w:firstLine="0"/>
              <w:jc w:val="center"/>
              <w:rPr>
                <w:rFonts w:ascii="Calibri" w:eastAsia="Times New Roman" w:hAnsi="Calibri" w:cs="Calibri"/>
                <w:color w:val="000000"/>
              </w:rPr>
            </w:pPr>
            <w:r>
              <w:t>98.088</w:t>
            </w:r>
          </w:p>
        </w:tc>
      </w:tr>
      <w:tr w:rsidR="00E83F97" w:rsidRPr="00F20E5D" w14:paraId="41B6C725"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E714B"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2009</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44D4A13"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16.0</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41F903F"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9ED9675"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AB1CA9D" w14:textId="77777777" w:rsidR="00E83F97" w:rsidRPr="00F20E5D" w:rsidRDefault="00E83F97" w:rsidP="006C1CF5">
            <w:pPr>
              <w:spacing w:after="0" w:line="240" w:lineRule="auto"/>
              <w:ind w:firstLine="0"/>
              <w:jc w:val="center"/>
              <w:rPr>
                <w:rFonts w:ascii="Calibri" w:eastAsia="Times New Roman" w:hAnsi="Calibri" w:cs="Calibri"/>
                <w:color w:val="000000"/>
              </w:rPr>
            </w:pPr>
            <w:r>
              <w:t>97.696</w:t>
            </w:r>
          </w:p>
        </w:tc>
      </w:tr>
      <w:tr w:rsidR="00E83F97" w:rsidRPr="00F20E5D" w14:paraId="3B00D8ED"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B5A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2010</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F008285"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18.5</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419BE58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4C17B9C"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DAFC40C" w14:textId="77777777" w:rsidR="00E83F97" w:rsidRPr="00F20E5D" w:rsidRDefault="00E83F97" w:rsidP="006C1CF5">
            <w:pPr>
              <w:spacing w:after="0" w:line="240" w:lineRule="auto"/>
              <w:ind w:firstLine="0"/>
              <w:jc w:val="center"/>
              <w:rPr>
                <w:rFonts w:ascii="Calibri" w:eastAsia="Times New Roman" w:hAnsi="Calibri" w:cs="Calibri"/>
                <w:color w:val="000000"/>
              </w:rPr>
            </w:pPr>
            <w:r>
              <w:t>97.612</w:t>
            </w:r>
          </w:p>
        </w:tc>
      </w:tr>
      <w:tr w:rsidR="00E83F97" w:rsidRPr="00F20E5D" w14:paraId="74500499"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ECA66"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2011</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42F77DC7"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22.3</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2BA10327"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B02AA0F"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042F8D0" w14:textId="77777777" w:rsidR="00E83F97" w:rsidRPr="00F20E5D" w:rsidRDefault="00E83F97" w:rsidP="006C1CF5">
            <w:pPr>
              <w:spacing w:after="0" w:line="240" w:lineRule="auto"/>
              <w:ind w:firstLine="0"/>
              <w:jc w:val="center"/>
              <w:rPr>
                <w:rFonts w:ascii="Calibri" w:eastAsia="Times New Roman" w:hAnsi="Calibri" w:cs="Calibri"/>
                <w:color w:val="000000"/>
              </w:rPr>
            </w:pPr>
            <w:r>
              <w:t>98.723</w:t>
            </w:r>
          </w:p>
        </w:tc>
      </w:tr>
      <w:tr w:rsidR="00E83F97" w:rsidRPr="00F20E5D" w14:paraId="5CDBDB6B"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54E6"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2012</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C3EC403"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26.0</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7EF2735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2.6</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40B38B"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B349F9B" w14:textId="77777777" w:rsidR="00E83F97" w:rsidRPr="00F20E5D" w:rsidRDefault="00E83F97" w:rsidP="006C1CF5">
            <w:pPr>
              <w:spacing w:after="0" w:line="240" w:lineRule="auto"/>
              <w:ind w:firstLine="0"/>
              <w:jc w:val="center"/>
              <w:rPr>
                <w:rFonts w:ascii="Calibri" w:eastAsia="Times New Roman" w:hAnsi="Calibri" w:cs="Calibri"/>
                <w:color w:val="000000"/>
              </w:rPr>
            </w:pPr>
            <w:r>
              <w:t>100.000</w:t>
            </w:r>
          </w:p>
        </w:tc>
      </w:tr>
      <w:tr w:rsidR="00E83F97" w:rsidRPr="00F20E5D" w14:paraId="590F542A"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D771A"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2013</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D4F1B7A"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29.1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EDDFB0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F4F27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07C4A3" w14:textId="77777777" w:rsidR="00E83F97" w:rsidRPr="00F20E5D" w:rsidRDefault="00E83F97" w:rsidP="006C1CF5">
            <w:pPr>
              <w:spacing w:after="0" w:line="240" w:lineRule="auto"/>
              <w:ind w:firstLine="0"/>
              <w:jc w:val="center"/>
              <w:rPr>
                <w:rFonts w:ascii="Calibri" w:eastAsia="Times New Roman" w:hAnsi="Calibri" w:cs="Calibri"/>
                <w:color w:val="000000"/>
              </w:rPr>
            </w:pPr>
            <w:r>
              <w:t>101.210</w:t>
            </w:r>
          </w:p>
        </w:tc>
      </w:tr>
      <w:tr w:rsidR="00E83F97" w:rsidRPr="00F20E5D" w14:paraId="0185DC74"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CBCE1"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2014</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3586D39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30.8</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1070F9A4"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925C69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6.2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418487" w14:textId="77777777" w:rsidR="00E83F97" w:rsidRPr="00F20E5D" w:rsidRDefault="00E83F97" w:rsidP="006C1CF5">
            <w:pPr>
              <w:spacing w:after="0" w:line="240" w:lineRule="auto"/>
              <w:ind w:firstLine="0"/>
              <w:jc w:val="center"/>
              <w:rPr>
                <w:rFonts w:ascii="Calibri" w:eastAsia="Times New Roman" w:hAnsi="Calibri" w:cs="Calibri"/>
                <w:color w:val="000000"/>
              </w:rPr>
            </w:pPr>
            <w:r>
              <w:t>102.127</w:t>
            </w:r>
          </w:p>
        </w:tc>
      </w:tr>
      <w:tr w:rsidR="00E83F97" w:rsidRPr="00F20E5D" w14:paraId="0DBB11EA"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047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2015</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16231729"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38.2</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B3C3B46"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0BAD78A"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7.6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AEBA8E5" w14:textId="77777777" w:rsidR="00E83F97" w:rsidRPr="00F20E5D" w:rsidRDefault="00E83F97" w:rsidP="006C1CF5">
            <w:pPr>
              <w:spacing w:after="0" w:line="240" w:lineRule="auto"/>
              <w:ind w:firstLine="0"/>
              <w:jc w:val="center"/>
              <w:rPr>
                <w:rFonts w:ascii="Calibri" w:eastAsia="Times New Roman" w:hAnsi="Calibri" w:cs="Calibri"/>
                <w:color w:val="000000"/>
              </w:rPr>
            </w:pPr>
            <w:r>
              <w:t>102.775</w:t>
            </w:r>
          </w:p>
        </w:tc>
      </w:tr>
      <w:tr w:rsidR="00E83F97" w:rsidRPr="00F20E5D" w14:paraId="7DE5BFC1"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04B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2016</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7E1B27C"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42.1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18890123"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AFD5722"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8.4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4048EC4" w14:textId="77777777" w:rsidR="00E83F97" w:rsidRPr="00F20E5D" w:rsidRDefault="00E83F97" w:rsidP="006C1CF5">
            <w:pPr>
              <w:spacing w:after="0" w:line="240" w:lineRule="auto"/>
              <w:ind w:firstLine="0"/>
              <w:jc w:val="center"/>
              <w:rPr>
                <w:rFonts w:ascii="Calibri" w:eastAsia="Times New Roman" w:hAnsi="Calibri" w:cs="Calibri"/>
                <w:color w:val="000000"/>
              </w:rPr>
            </w:pPr>
            <w:r>
              <w:t>103.337</w:t>
            </w:r>
          </w:p>
        </w:tc>
      </w:tr>
      <w:tr w:rsidR="00E83F97" w:rsidRPr="00F20E5D" w14:paraId="00390FC1"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450C"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2017</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937D9F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47.1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EB1B544"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4.7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283D80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9.4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7046F91" w14:textId="77777777" w:rsidR="00E83F97" w:rsidRPr="00F20E5D" w:rsidRDefault="00E83F97" w:rsidP="006C1CF5">
            <w:pPr>
              <w:spacing w:after="0" w:line="240" w:lineRule="auto"/>
              <w:ind w:firstLine="0"/>
              <w:jc w:val="center"/>
              <w:rPr>
                <w:rFonts w:ascii="Calibri" w:eastAsia="Times New Roman" w:hAnsi="Calibri" w:cs="Calibri"/>
                <w:color w:val="000000"/>
              </w:rPr>
            </w:pPr>
            <w:r>
              <w:t>103.809</w:t>
            </w:r>
          </w:p>
        </w:tc>
      </w:tr>
      <w:tr w:rsidR="00E83F97" w:rsidRPr="00F20E5D" w14:paraId="0CD41E04"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E1F2E" w14:textId="77777777" w:rsidR="00E83F97"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2018</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269EE6CE"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50.7</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9092C73"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FFB19C9"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18FDF9" w14:textId="77777777" w:rsidR="00E83F97" w:rsidRPr="00F20E5D" w:rsidRDefault="00E83F97" w:rsidP="006C1CF5">
            <w:pPr>
              <w:spacing w:after="0" w:line="240" w:lineRule="auto"/>
              <w:ind w:firstLine="0"/>
              <w:jc w:val="center"/>
              <w:rPr>
                <w:rFonts w:ascii="Calibri" w:eastAsia="Times New Roman" w:hAnsi="Calibri" w:cs="Calibri"/>
                <w:color w:val="000000"/>
              </w:rPr>
            </w:pPr>
            <w:r>
              <w:t>103.952</w:t>
            </w:r>
          </w:p>
        </w:tc>
      </w:tr>
      <w:tr w:rsidR="00E83F97" w:rsidRPr="00F20E5D" w14:paraId="01906AA6"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029CA" w14:textId="77777777" w:rsidR="00E83F97"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2019</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59FF5E8"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55.1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14A9C915"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093F196"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6A7E1DB" w14:textId="77777777" w:rsidR="00E83F97" w:rsidRPr="00F20E5D" w:rsidRDefault="00E83F97" w:rsidP="006C1CF5">
            <w:pPr>
              <w:spacing w:after="0" w:line="240" w:lineRule="auto"/>
              <w:ind w:firstLine="0"/>
              <w:jc w:val="center"/>
              <w:rPr>
                <w:rFonts w:ascii="Calibri" w:eastAsia="Times New Roman" w:hAnsi="Calibri" w:cs="Calibri"/>
                <w:color w:val="000000"/>
              </w:rPr>
            </w:pPr>
            <w:r>
              <w:t>104.915</w:t>
            </w:r>
          </w:p>
        </w:tc>
      </w:tr>
      <w:tr w:rsidR="00E83F97" w:rsidRPr="00F20E5D" w14:paraId="0A91EAEA" w14:textId="77777777" w:rsidTr="006C1CF5">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81ED9" w14:textId="77777777" w:rsidR="00E83F97"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2020</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BA43BA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58.3</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692672D"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5.8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8D0D3B" w14:textId="77777777" w:rsidR="00E83F97" w:rsidRPr="00F20E5D" w:rsidRDefault="00E83F97" w:rsidP="006C1C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11.6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34148C7" w14:textId="77777777" w:rsidR="00E83F97" w:rsidRPr="00F20E5D" w:rsidRDefault="00E83F97" w:rsidP="006C1CF5">
            <w:pPr>
              <w:spacing w:after="0" w:line="240" w:lineRule="auto"/>
              <w:ind w:firstLine="0"/>
              <w:jc w:val="center"/>
              <w:rPr>
                <w:rFonts w:ascii="Calibri" w:eastAsia="Times New Roman" w:hAnsi="Calibri" w:cs="Calibri"/>
                <w:color w:val="000000"/>
              </w:rPr>
            </w:pPr>
            <w:r>
              <w:t>103.696</w:t>
            </w:r>
          </w:p>
        </w:tc>
      </w:tr>
    </w:tbl>
    <w:p w14:paraId="05CF4EDD" w14:textId="77777777" w:rsidR="00E83F97" w:rsidRDefault="00E83F97" w:rsidP="00E83F97">
      <w:pPr>
        <w:keepNext/>
        <w:spacing w:after="0" w:line="240" w:lineRule="auto"/>
        <w:ind w:firstLine="0"/>
        <w:rPr>
          <w:rFonts w:ascii="Calibri" w:eastAsia="Calibri" w:hAnsi="Calibri" w:cs="Calibri"/>
          <w:b/>
          <w:bCs/>
        </w:rPr>
      </w:pPr>
    </w:p>
    <w:p w14:paraId="56A2FB62" w14:textId="77777777" w:rsidR="00361F0D" w:rsidRDefault="00361F0D">
      <w:pPr>
        <w:ind w:firstLine="0"/>
        <w:rPr>
          <w:rFonts w:ascii="Calibri" w:eastAsia="Calibri" w:hAnsi="Calibri" w:cs="Calibri"/>
          <w:b/>
          <w:bCs/>
        </w:rPr>
      </w:pPr>
      <w:r>
        <w:rPr>
          <w:rFonts w:ascii="Calibri" w:eastAsia="Calibri" w:hAnsi="Calibri" w:cs="Calibri"/>
          <w:b/>
          <w:bCs/>
        </w:rPr>
        <w:br w:type="page"/>
      </w:r>
    </w:p>
    <w:p w14:paraId="3E4F55B8" w14:textId="159DA2EB" w:rsidR="00E83F97" w:rsidRDefault="00E83F97" w:rsidP="00F721B9">
      <w:pPr>
        <w:keepNext/>
        <w:spacing w:after="0" w:line="240" w:lineRule="auto"/>
        <w:ind w:firstLine="0"/>
        <w:rPr>
          <w:rFonts w:ascii="Calibri" w:eastAsia="Calibri" w:hAnsi="Calibri" w:cs="Calibri"/>
          <w:b/>
          <w:bCs/>
        </w:rPr>
      </w:pPr>
      <w:r>
        <w:rPr>
          <w:rFonts w:ascii="Calibri" w:eastAsia="Calibri" w:hAnsi="Calibri" w:cs="Calibri"/>
          <w:b/>
          <w:bCs/>
        </w:rPr>
        <w:t>Table 6.</w:t>
      </w:r>
      <w:r>
        <w:rPr>
          <w:rFonts w:ascii="Calibri" w:eastAsia="Calibri" w:hAnsi="Calibri" w:cs="Calibri"/>
          <w:b/>
          <w:bCs/>
        </w:rPr>
        <w:tab/>
      </w:r>
      <w:r w:rsidRPr="00BC58C6">
        <w:rPr>
          <w:rFonts w:ascii="Calibri" w:eastAsia="Calibri" w:hAnsi="Calibri" w:cs="Calibri"/>
          <w:b/>
          <w:bCs/>
        </w:rPr>
        <w:t>Panel A:</w:t>
      </w:r>
      <w:r>
        <w:rPr>
          <w:rFonts w:ascii="Calibri" w:eastAsia="Calibri" w:hAnsi="Calibri" w:cs="Calibri"/>
          <w:b/>
          <w:bCs/>
        </w:rPr>
        <w:tab/>
      </w:r>
      <w:r w:rsidRPr="00BC58C6">
        <w:rPr>
          <w:rFonts w:ascii="Calibri" w:eastAsia="Calibri" w:hAnsi="Calibri" w:cs="Calibri"/>
          <w:b/>
          <w:bCs/>
        </w:rPr>
        <w:t>Shares of Tangibles in Total Capital Stock Values by Sector, 2012</w:t>
      </w:r>
    </w:p>
    <w:p w14:paraId="5039844C" w14:textId="77777777" w:rsidR="00F721B9" w:rsidRPr="00F721B9" w:rsidRDefault="00F721B9" w:rsidP="00F721B9">
      <w:pPr>
        <w:keepNext/>
        <w:spacing w:after="0" w:line="240" w:lineRule="auto"/>
        <w:ind w:firstLine="0"/>
        <w:rPr>
          <w:rFonts w:ascii="Calibri" w:eastAsia="Calibri" w:hAnsi="Calibri" w:cs="Calibri"/>
          <w:b/>
          <w:bCs/>
        </w:rPr>
      </w:pPr>
    </w:p>
    <w:tbl>
      <w:tblPr>
        <w:tblW w:w="8740" w:type="dxa"/>
        <w:tblLook w:val="04A0" w:firstRow="1" w:lastRow="0" w:firstColumn="1" w:lastColumn="0" w:noHBand="0" w:noVBand="1"/>
      </w:tblPr>
      <w:tblGrid>
        <w:gridCol w:w="3020"/>
        <w:gridCol w:w="1216"/>
        <w:gridCol w:w="1156"/>
        <w:gridCol w:w="1251"/>
        <w:gridCol w:w="1100"/>
        <w:gridCol w:w="1320"/>
      </w:tblGrid>
      <w:tr w:rsidR="00F721B9" w:rsidRPr="00F721B9" w14:paraId="717E01BB" w14:textId="77777777" w:rsidTr="00F721B9">
        <w:trPr>
          <w:trHeight w:val="300"/>
        </w:trPr>
        <w:tc>
          <w:tcPr>
            <w:tcW w:w="3020" w:type="dxa"/>
            <w:tcBorders>
              <w:top w:val="single" w:sz="4" w:space="0" w:color="8EA9DB"/>
              <w:left w:val="single" w:sz="4" w:space="0" w:color="8EA9DB"/>
              <w:bottom w:val="nil"/>
              <w:right w:val="nil"/>
            </w:tcBorders>
            <w:shd w:val="clear" w:color="4472C4" w:fill="4472C4"/>
            <w:noWrap/>
            <w:vAlign w:val="bottom"/>
            <w:hideMark/>
          </w:tcPr>
          <w:p w14:paraId="2142C3CC" w14:textId="77777777" w:rsidR="00F721B9" w:rsidRPr="00F721B9" w:rsidRDefault="00F721B9" w:rsidP="00F721B9">
            <w:pPr>
              <w:spacing w:after="0" w:line="240" w:lineRule="auto"/>
              <w:ind w:firstLine="0"/>
              <w:rPr>
                <w:rFonts w:ascii="Calibri" w:eastAsia="Times New Roman" w:hAnsi="Calibri" w:cs="Calibri"/>
                <w:b/>
                <w:bCs/>
                <w:color w:val="FFFFFF"/>
              </w:rPr>
            </w:pPr>
            <w:r w:rsidRPr="00F721B9">
              <w:rPr>
                <w:rFonts w:ascii="Calibri" w:eastAsia="Times New Roman" w:hAnsi="Calibri" w:cs="Calibri"/>
                <w:b/>
                <w:bCs/>
                <w:color w:val="FFFFFF"/>
              </w:rPr>
              <w:t> </w:t>
            </w:r>
          </w:p>
        </w:tc>
        <w:tc>
          <w:tcPr>
            <w:tcW w:w="1100" w:type="dxa"/>
            <w:tcBorders>
              <w:top w:val="single" w:sz="4" w:space="0" w:color="8EA9DB"/>
              <w:left w:val="nil"/>
              <w:bottom w:val="nil"/>
              <w:right w:val="nil"/>
            </w:tcBorders>
            <w:shd w:val="clear" w:color="4472C4" w:fill="4472C4"/>
            <w:noWrap/>
            <w:vAlign w:val="bottom"/>
            <w:hideMark/>
          </w:tcPr>
          <w:p w14:paraId="195E2FEB"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Equipment</w:t>
            </w:r>
          </w:p>
        </w:tc>
        <w:tc>
          <w:tcPr>
            <w:tcW w:w="1100" w:type="dxa"/>
            <w:tcBorders>
              <w:top w:val="single" w:sz="4" w:space="0" w:color="8EA9DB"/>
              <w:left w:val="nil"/>
              <w:bottom w:val="nil"/>
              <w:right w:val="nil"/>
            </w:tcBorders>
            <w:shd w:val="clear" w:color="4472C4" w:fill="4472C4"/>
            <w:noWrap/>
            <w:vAlign w:val="bottom"/>
            <w:hideMark/>
          </w:tcPr>
          <w:p w14:paraId="4D6116CC"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Structures</w:t>
            </w:r>
          </w:p>
        </w:tc>
        <w:tc>
          <w:tcPr>
            <w:tcW w:w="1100" w:type="dxa"/>
            <w:tcBorders>
              <w:top w:val="single" w:sz="4" w:space="0" w:color="8EA9DB"/>
              <w:left w:val="nil"/>
              <w:bottom w:val="nil"/>
              <w:right w:val="nil"/>
            </w:tcBorders>
            <w:shd w:val="clear" w:color="4472C4" w:fill="4472C4"/>
            <w:noWrap/>
            <w:vAlign w:val="bottom"/>
            <w:hideMark/>
          </w:tcPr>
          <w:p w14:paraId="20B47471"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Inventories</w:t>
            </w:r>
          </w:p>
        </w:tc>
        <w:tc>
          <w:tcPr>
            <w:tcW w:w="1100" w:type="dxa"/>
            <w:tcBorders>
              <w:top w:val="single" w:sz="4" w:space="0" w:color="8EA9DB"/>
              <w:left w:val="nil"/>
              <w:bottom w:val="nil"/>
              <w:right w:val="nil"/>
            </w:tcBorders>
            <w:shd w:val="clear" w:color="4472C4" w:fill="4472C4"/>
            <w:noWrap/>
            <w:vAlign w:val="bottom"/>
            <w:hideMark/>
          </w:tcPr>
          <w:p w14:paraId="45E3CED8"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 xml:space="preserve">Land </w:t>
            </w:r>
          </w:p>
        </w:tc>
        <w:tc>
          <w:tcPr>
            <w:tcW w:w="1320" w:type="dxa"/>
            <w:tcBorders>
              <w:top w:val="single" w:sz="4" w:space="0" w:color="8EA9DB"/>
              <w:left w:val="nil"/>
              <w:bottom w:val="nil"/>
              <w:right w:val="single" w:sz="4" w:space="0" w:color="8EA9DB"/>
            </w:tcBorders>
            <w:shd w:val="clear" w:color="4472C4" w:fill="4472C4"/>
            <w:noWrap/>
            <w:vAlign w:val="bottom"/>
            <w:hideMark/>
          </w:tcPr>
          <w:p w14:paraId="4F830C5C" w14:textId="77777777" w:rsidR="00F721B9" w:rsidRPr="00F721B9" w:rsidRDefault="00F721B9" w:rsidP="00F721B9">
            <w:pPr>
              <w:spacing w:after="0" w:line="240" w:lineRule="auto"/>
              <w:ind w:firstLine="0"/>
              <w:jc w:val="center"/>
              <w:rPr>
                <w:rFonts w:ascii="Calibri" w:eastAsia="Times New Roman" w:hAnsi="Calibri" w:cs="Calibri"/>
                <w:b/>
                <w:bCs/>
                <w:color w:val="FFFFFF"/>
              </w:rPr>
            </w:pPr>
            <w:r w:rsidRPr="00F721B9">
              <w:rPr>
                <w:rFonts w:ascii="Calibri" w:eastAsia="Times New Roman" w:hAnsi="Calibri" w:cs="Calibri"/>
                <w:b/>
                <w:bCs/>
                <w:color w:val="FFFFFF"/>
              </w:rPr>
              <w:t>Total Tangible</w:t>
            </w:r>
          </w:p>
        </w:tc>
      </w:tr>
      <w:tr w:rsidR="00F721B9" w:rsidRPr="00F721B9" w14:paraId="51D66291" w14:textId="77777777" w:rsidTr="00F721B9">
        <w:trPr>
          <w:trHeight w:val="300"/>
        </w:trPr>
        <w:tc>
          <w:tcPr>
            <w:tcW w:w="3020" w:type="dxa"/>
            <w:tcBorders>
              <w:top w:val="single" w:sz="4" w:space="0" w:color="8EA9DB"/>
              <w:left w:val="single" w:sz="4" w:space="0" w:color="8EA9DB"/>
              <w:bottom w:val="nil"/>
              <w:right w:val="nil"/>
            </w:tcBorders>
            <w:shd w:val="clear" w:color="D9E1F2" w:fill="D9E1F2"/>
            <w:noWrap/>
            <w:vAlign w:val="bottom"/>
            <w:hideMark/>
          </w:tcPr>
          <w:p w14:paraId="0A155ABF" w14:textId="77777777" w:rsidR="00F721B9" w:rsidRPr="00F721B9" w:rsidRDefault="00F721B9" w:rsidP="00F721B9">
            <w:pPr>
              <w:spacing w:after="0" w:line="240" w:lineRule="auto"/>
              <w:ind w:firstLine="0"/>
              <w:rPr>
                <w:rFonts w:ascii="Calibri" w:eastAsia="Times New Roman" w:hAnsi="Calibri" w:cs="Calibri"/>
                <w:color w:val="000000"/>
              </w:rPr>
            </w:pPr>
            <w:r w:rsidRPr="00F721B9">
              <w:rPr>
                <w:rFonts w:ascii="Calibri" w:eastAsia="Times New Roman" w:hAnsi="Calibri" w:cs="Calibri"/>
                <w:color w:val="000000"/>
              </w:rPr>
              <w:t>Manufacturing</w:t>
            </w:r>
          </w:p>
        </w:tc>
        <w:tc>
          <w:tcPr>
            <w:tcW w:w="1100" w:type="dxa"/>
            <w:tcBorders>
              <w:top w:val="single" w:sz="4" w:space="0" w:color="8EA9DB"/>
              <w:left w:val="nil"/>
              <w:bottom w:val="nil"/>
              <w:right w:val="nil"/>
            </w:tcBorders>
            <w:shd w:val="clear" w:color="D9E1F2" w:fill="D9E1F2"/>
            <w:noWrap/>
            <w:vAlign w:val="bottom"/>
            <w:hideMark/>
          </w:tcPr>
          <w:p w14:paraId="704715F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30.6%</w:t>
            </w:r>
          </w:p>
        </w:tc>
        <w:tc>
          <w:tcPr>
            <w:tcW w:w="1100" w:type="dxa"/>
            <w:tcBorders>
              <w:top w:val="single" w:sz="4" w:space="0" w:color="8EA9DB"/>
              <w:left w:val="nil"/>
              <w:bottom w:val="nil"/>
              <w:right w:val="nil"/>
            </w:tcBorders>
            <w:shd w:val="clear" w:color="D9E1F2" w:fill="D9E1F2"/>
            <w:noWrap/>
            <w:vAlign w:val="bottom"/>
            <w:hideMark/>
          </w:tcPr>
          <w:p w14:paraId="7221C67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12.4%</w:t>
            </w:r>
          </w:p>
        </w:tc>
        <w:tc>
          <w:tcPr>
            <w:tcW w:w="1100" w:type="dxa"/>
            <w:tcBorders>
              <w:top w:val="single" w:sz="4" w:space="0" w:color="8EA9DB"/>
              <w:left w:val="nil"/>
              <w:bottom w:val="nil"/>
              <w:right w:val="nil"/>
            </w:tcBorders>
            <w:shd w:val="clear" w:color="D9E1F2" w:fill="D9E1F2"/>
            <w:noWrap/>
            <w:vAlign w:val="bottom"/>
            <w:hideMark/>
          </w:tcPr>
          <w:p w14:paraId="14C7D69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5.5%</w:t>
            </w:r>
          </w:p>
        </w:tc>
        <w:tc>
          <w:tcPr>
            <w:tcW w:w="1100" w:type="dxa"/>
            <w:tcBorders>
              <w:top w:val="single" w:sz="4" w:space="0" w:color="8EA9DB"/>
              <w:left w:val="nil"/>
              <w:bottom w:val="nil"/>
              <w:right w:val="nil"/>
            </w:tcBorders>
            <w:shd w:val="clear" w:color="D9E1F2" w:fill="D9E1F2"/>
            <w:noWrap/>
            <w:vAlign w:val="bottom"/>
            <w:hideMark/>
          </w:tcPr>
          <w:p w14:paraId="518129F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25.0%</w:t>
            </w:r>
          </w:p>
        </w:tc>
        <w:tc>
          <w:tcPr>
            <w:tcW w:w="1320" w:type="dxa"/>
            <w:tcBorders>
              <w:top w:val="single" w:sz="4" w:space="0" w:color="8EA9DB"/>
              <w:left w:val="nil"/>
              <w:bottom w:val="nil"/>
              <w:right w:val="single" w:sz="4" w:space="0" w:color="8EA9DB"/>
            </w:tcBorders>
            <w:shd w:val="clear" w:color="D9E1F2" w:fill="D9E1F2"/>
            <w:noWrap/>
            <w:vAlign w:val="bottom"/>
            <w:hideMark/>
          </w:tcPr>
          <w:p w14:paraId="6333B5E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73.5%</w:t>
            </w:r>
          </w:p>
        </w:tc>
      </w:tr>
      <w:tr w:rsidR="00F721B9" w:rsidRPr="00F721B9" w14:paraId="3B319E6A" w14:textId="77777777" w:rsidTr="00F721B9">
        <w:trPr>
          <w:trHeight w:val="300"/>
        </w:trPr>
        <w:tc>
          <w:tcPr>
            <w:tcW w:w="3020" w:type="dxa"/>
            <w:tcBorders>
              <w:top w:val="single" w:sz="4" w:space="0" w:color="8EA9DB"/>
              <w:left w:val="single" w:sz="4" w:space="0" w:color="8EA9DB"/>
              <w:bottom w:val="nil"/>
              <w:right w:val="nil"/>
            </w:tcBorders>
            <w:shd w:val="clear" w:color="auto" w:fill="auto"/>
            <w:noWrap/>
            <w:vAlign w:val="bottom"/>
            <w:hideMark/>
          </w:tcPr>
          <w:p w14:paraId="289033FC" w14:textId="77777777" w:rsidR="00F721B9" w:rsidRPr="00F721B9" w:rsidRDefault="00F721B9" w:rsidP="00F721B9">
            <w:pPr>
              <w:spacing w:after="0" w:line="240" w:lineRule="auto"/>
              <w:ind w:firstLine="0"/>
              <w:rPr>
                <w:rFonts w:ascii="Calibri" w:eastAsia="Times New Roman" w:hAnsi="Calibri" w:cs="Calibri"/>
                <w:color w:val="000000"/>
              </w:rPr>
            </w:pPr>
            <w:r w:rsidRPr="00F721B9">
              <w:rPr>
                <w:rFonts w:ascii="Calibri" w:eastAsia="Times New Roman" w:hAnsi="Calibri" w:cs="Calibri"/>
                <w:color w:val="000000"/>
              </w:rPr>
              <w:t>Other Goods</w:t>
            </w:r>
          </w:p>
        </w:tc>
        <w:tc>
          <w:tcPr>
            <w:tcW w:w="1100" w:type="dxa"/>
            <w:tcBorders>
              <w:top w:val="single" w:sz="4" w:space="0" w:color="8EA9DB"/>
              <w:left w:val="nil"/>
              <w:bottom w:val="nil"/>
              <w:right w:val="nil"/>
            </w:tcBorders>
            <w:shd w:val="clear" w:color="auto" w:fill="auto"/>
            <w:noWrap/>
            <w:vAlign w:val="bottom"/>
            <w:hideMark/>
          </w:tcPr>
          <w:p w14:paraId="3F27262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16.8%</w:t>
            </w:r>
          </w:p>
        </w:tc>
        <w:tc>
          <w:tcPr>
            <w:tcW w:w="1100" w:type="dxa"/>
            <w:tcBorders>
              <w:top w:val="single" w:sz="4" w:space="0" w:color="8EA9DB"/>
              <w:left w:val="nil"/>
              <w:bottom w:val="nil"/>
              <w:right w:val="nil"/>
            </w:tcBorders>
            <w:shd w:val="clear" w:color="auto" w:fill="auto"/>
            <w:noWrap/>
            <w:vAlign w:val="bottom"/>
            <w:hideMark/>
          </w:tcPr>
          <w:p w14:paraId="5BF0B88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3.7%</w:t>
            </w:r>
          </w:p>
        </w:tc>
        <w:tc>
          <w:tcPr>
            <w:tcW w:w="1100" w:type="dxa"/>
            <w:tcBorders>
              <w:top w:val="single" w:sz="4" w:space="0" w:color="8EA9DB"/>
              <w:left w:val="nil"/>
              <w:bottom w:val="nil"/>
              <w:right w:val="nil"/>
            </w:tcBorders>
            <w:shd w:val="clear" w:color="auto" w:fill="auto"/>
            <w:noWrap/>
            <w:vAlign w:val="bottom"/>
            <w:hideMark/>
          </w:tcPr>
          <w:p w14:paraId="3CE422F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23.8%</w:t>
            </w:r>
          </w:p>
        </w:tc>
        <w:tc>
          <w:tcPr>
            <w:tcW w:w="1100" w:type="dxa"/>
            <w:tcBorders>
              <w:top w:val="single" w:sz="4" w:space="0" w:color="8EA9DB"/>
              <w:left w:val="nil"/>
              <w:bottom w:val="nil"/>
              <w:right w:val="nil"/>
            </w:tcBorders>
            <w:shd w:val="clear" w:color="auto" w:fill="auto"/>
            <w:noWrap/>
            <w:vAlign w:val="bottom"/>
            <w:hideMark/>
          </w:tcPr>
          <w:p w14:paraId="171ECE6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54.9%</w:t>
            </w:r>
          </w:p>
        </w:tc>
        <w:tc>
          <w:tcPr>
            <w:tcW w:w="1320" w:type="dxa"/>
            <w:tcBorders>
              <w:top w:val="single" w:sz="4" w:space="0" w:color="8EA9DB"/>
              <w:left w:val="nil"/>
              <w:bottom w:val="nil"/>
              <w:right w:val="single" w:sz="4" w:space="0" w:color="8EA9DB"/>
            </w:tcBorders>
            <w:shd w:val="clear" w:color="auto" w:fill="auto"/>
            <w:noWrap/>
            <w:vAlign w:val="bottom"/>
            <w:hideMark/>
          </w:tcPr>
          <w:p w14:paraId="13E10962"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99.3%</w:t>
            </w:r>
          </w:p>
        </w:tc>
      </w:tr>
      <w:tr w:rsidR="00F721B9" w:rsidRPr="00F721B9" w14:paraId="72FAFFF7" w14:textId="77777777" w:rsidTr="00F721B9">
        <w:trPr>
          <w:trHeight w:val="300"/>
        </w:trPr>
        <w:tc>
          <w:tcPr>
            <w:tcW w:w="3020" w:type="dxa"/>
            <w:tcBorders>
              <w:top w:val="single" w:sz="4" w:space="0" w:color="8EA9DB"/>
              <w:left w:val="single" w:sz="4" w:space="0" w:color="8EA9DB"/>
              <w:bottom w:val="nil"/>
              <w:right w:val="nil"/>
            </w:tcBorders>
            <w:shd w:val="clear" w:color="D9E1F2" w:fill="D9E1F2"/>
            <w:noWrap/>
            <w:vAlign w:val="bottom"/>
            <w:hideMark/>
          </w:tcPr>
          <w:p w14:paraId="7997099E" w14:textId="77777777" w:rsidR="00F721B9" w:rsidRPr="00F721B9" w:rsidRDefault="00F721B9" w:rsidP="00F721B9">
            <w:pPr>
              <w:spacing w:after="0" w:line="240" w:lineRule="auto"/>
              <w:ind w:firstLine="0"/>
              <w:rPr>
                <w:rFonts w:ascii="Calibri" w:eastAsia="Times New Roman" w:hAnsi="Calibri" w:cs="Calibri"/>
                <w:color w:val="000000"/>
              </w:rPr>
            </w:pPr>
            <w:r w:rsidRPr="00F721B9">
              <w:rPr>
                <w:rFonts w:ascii="Calibri" w:eastAsia="Times New Roman" w:hAnsi="Calibri" w:cs="Calibri"/>
                <w:color w:val="000000"/>
              </w:rPr>
              <w:t>Trade</w:t>
            </w:r>
          </w:p>
        </w:tc>
        <w:tc>
          <w:tcPr>
            <w:tcW w:w="1100" w:type="dxa"/>
            <w:tcBorders>
              <w:top w:val="single" w:sz="4" w:space="0" w:color="8EA9DB"/>
              <w:left w:val="nil"/>
              <w:bottom w:val="nil"/>
              <w:right w:val="nil"/>
            </w:tcBorders>
            <w:shd w:val="clear" w:color="D9E1F2" w:fill="D9E1F2"/>
            <w:noWrap/>
            <w:vAlign w:val="bottom"/>
            <w:hideMark/>
          </w:tcPr>
          <w:p w14:paraId="3258ECAF"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14.8%</w:t>
            </w:r>
          </w:p>
        </w:tc>
        <w:tc>
          <w:tcPr>
            <w:tcW w:w="1100" w:type="dxa"/>
            <w:tcBorders>
              <w:top w:val="single" w:sz="4" w:space="0" w:color="8EA9DB"/>
              <w:left w:val="nil"/>
              <w:bottom w:val="nil"/>
              <w:right w:val="nil"/>
            </w:tcBorders>
            <w:shd w:val="clear" w:color="D9E1F2" w:fill="D9E1F2"/>
            <w:noWrap/>
            <w:vAlign w:val="bottom"/>
            <w:hideMark/>
          </w:tcPr>
          <w:p w14:paraId="187CB9D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23.9%</w:t>
            </w:r>
          </w:p>
        </w:tc>
        <w:tc>
          <w:tcPr>
            <w:tcW w:w="1100" w:type="dxa"/>
            <w:tcBorders>
              <w:top w:val="single" w:sz="4" w:space="0" w:color="8EA9DB"/>
              <w:left w:val="nil"/>
              <w:bottom w:val="nil"/>
              <w:right w:val="nil"/>
            </w:tcBorders>
            <w:shd w:val="clear" w:color="D9E1F2" w:fill="D9E1F2"/>
            <w:noWrap/>
            <w:vAlign w:val="bottom"/>
            <w:hideMark/>
          </w:tcPr>
          <w:p w14:paraId="03F20C6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22.3%</w:t>
            </w:r>
          </w:p>
        </w:tc>
        <w:tc>
          <w:tcPr>
            <w:tcW w:w="1100" w:type="dxa"/>
            <w:tcBorders>
              <w:top w:val="single" w:sz="4" w:space="0" w:color="8EA9DB"/>
              <w:left w:val="nil"/>
              <w:bottom w:val="nil"/>
              <w:right w:val="nil"/>
            </w:tcBorders>
            <w:shd w:val="clear" w:color="D9E1F2" w:fill="D9E1F2"/>
            <w:noWrap/>
            <w:vAlign w:val="bottom"/>
            <w:hideMark/>
          </w:tcPr>
          <w:p w14:paraId="77D38896"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32.9%</w:t>
            </w:r>
          </w:p>
        </w:tc>
        <w:tc>
          <w:tcPr>
            <w:tcW w:w="1320" w:type="dxa"/>
            <w:tcBorders>
              <w:top w:val="single" w:sz="4" w:space="0" w:color="8EA9DB"/>
              <w:left w:val="nil"/>
              <w:bottom w:val="nil"/>
              <w:right w:val="single" w:sz="4" w:space="0" w:color="8EA9DB"/>
            </w:tcBorders>
            <w:shd w:val="clear" w:color="D9E1F2" w:fill="D9E1F2"/>
            <w:noWrap/>
            <w:vAlign w:val="bottom"/>
            <w:hideMark/>
          </w:tcPr>
          <w:p w14:paraId="092BDE4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93.8%</w:t>
            </w:r>
          </w:p>
        </w:tc>
      </w:tr>
      <w:tr w:rsidR="00F721B9" w:rsidRPr="00F721B9" w14:paraId="0B30161E" w14:textId="77777777" w:rsidTr="00F721B9">
        <w:trPr>
          <w:trHeight w:val="300"/>
        </w:trPr>
        <w:tc>
          <w:tcPr>
            <w:tcW w:w="3020" w:type="dxa"/>
            <w:tcBorders>
              <w:top w:val="single" w:sz="4" w:space="0" w:color="8EA9DB"/>
              <w:left w:val="single" w:sz="4" w:space="0" w:color="8EA9DB"/>
              <w:bottom w:val="nil"/>
              <w:right w:val="nil"/>
            </w:tcBorders>
            <w:shd w:val="clear" w:color="auto" w:fill="auto"/>
            <w:noWrap/>
            <w:vAlign w:val="bottom"/>
            <w:hideMark/>
          </w:tcPr>
          <w:p w14:paraId="223A8D16" w14:textId="77777777" w:rsidR="00F721B9" w:rsidRPr="00F721B9" w:rsidRDefault="00F721B9" w:rsidP="00F721B9">
            <w:pPr>
              <w:spacing w:after="0" w:line="240" w:lineRule="auto"/>
              <w:ind w:firstLine="0"/>
              <w:rPr>
                <w:rFonts w:ascii="Calibri" w:eastAsia="Times New Roman" w:hAnsi="Calibri" w:cs="Calibri"/>
                <w:color w:val="000000"/>
              </w:rPr>
            </w:pPr>
            <w:r w:rsidRPr="00F721B9">
              <w:rPr>
                <w:rFonts w:ascii="Calibri" w:eastAsia="Times New Roman" w:hAnsi="Calibri" w:cs="Calibri"/>
                <w:color w:val="000000"/>
              </w:rPr>
              <w:t>Finance, Insurance, Real Estate</w:t>
            </w:r>
          </w:p>
        </w:tc>
        <w:tc>
          <w:tcPr>
            <w:tcW w:w="1100" w:type="dxa"/>
            <w:tcBorders>
              <w:top w:val="single" w:sz="4" w:space="0" w:color="8EA9DB"/>
              <w:left w:val="nil"/>
              <w:bottom w:val="nil"/>
              <w:right w:val="nil"/>
            </w:tcBorders>
            <w:shd w:val="clear" w:color="auto" w:fill="auto"/>
            <w:noWrap/>
            <w:vAlign w:val="bottom"/>
            <w:hideMark/>
          </w:tcPr>
          <w:p w14:paraId="3B433D44"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14.5%</w:t>
            </w:r>
          </w:p>
        </w:tc>
        <w:tc>
          <w:tcPr>
            <w:tcW w:w="1100" w:type="dxa"/>
            <w:tcBorders>
              <w:top w:val="single" w:sz="4" w:space="0" w:color="8EA9DB"/>
              <w:left w:val="nil"/>
              <w:bottom w:val="nil"/>
              <w:right w:val="nil"/>
            </w:tcBorders>
            <w:shd w:val="clear" w:color="auto" w:fill="auto"/>
            <w:noWrap/>
            <w:vAlign w:val="bottom"/>
            <w:hideMark/>
          </w:tcPr>
          <w:p w14:paraId="1D921CFE"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0.2%</w:t>
            </w:r>
          </w:p>
        </w:tc>
        <w:tc>
          <w:tcPr>
            <w:tcW w:w="1100" w:type="dxa"/>
            <w:tcBorders>
              <w:top w:val="single" w:sz="4" w:space="0" w:color="8EA9DB"/>
              <w:left w:val="nil"/>
              <w:bottom w:val="nil"/>
              <w:right w:val="nil"/>
            </w:tcBorders>
            <w:shd w:val="clear" w:color="auto" w:fill="auto"/>
            <w:noWrap/>
            <w:vAlign w:val="bottom"/>
            <w:hideMark/>
          </w:tcPr>
          <w:p w14:paraId="096EF419"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21.0%</w:t>
            </w:r>
          </w:p>
        </w:tc>
        <w:tc>
          <w:tcPr>
            <w:tcW w:w="1100" w:type="dxa"/>
            <w:tcBorders>
              <w:top w:val="single" w:sz="4" w:space="0" w:color="8EA9DB"/>
              <w:left w:val="nil"/>
              <w:bottom w:val="nil"/>
              <w:right w:val="nil"/>
            </w:tcBorders>
            <w:shd w:val="clear" w:color="auto" w:fill="auto"/>
            <w:noWrap/>
            <w:vAlign w:val="bottom"/>
            <w:hideMark/>
          </w:tcPr>
          <w:p w14:paraId="009722ED"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61.0%</w:t>
            </w:r>
          </w:p>
        </w:tc>
        <w:tc>
          <w:tcPr>
            <w:tcW w:w="1320" w:type="dxa"/>
            <w:tcBorders>
              <w:top w:val="single" w:sz="4" w:space="0" w:color="8EA9DB"/>
              <w:left w:val="nil"/>
              <w:bottom w:val="nil"/>
              <w:right w:val="single" w:sz="4" w:space="0" w:color="8EA9DB"/>
            </w:tcBorders>
            <w:shd w:val="clear" w:color="auto" w:fill="auto"/>
            <w:noWrap/>
            <w:vAlign w:val="bottom"/>
            <w:hideMark/>
          </w:tcPr>
          <w:p w14:paraId="4123884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96.7%</w:t>
            </w:r>
          </w:p>
        </w:tc>
      </w:tr>
      <w:tr w:rsidR="00F721B9" w:rsidRPr="00F721B9" w14:paraId="13C5A252" w14:textId="77777777" w:rsidTr="00F721B9">
        <w:trPr>
          <w:trHeight w:val="300"/>
        </w:trPr>
        <w:tc>
          <w:tcPr>
            <w:tcW w:w="3020" w:type="dxa"/>
            <w:tcBorders>
              <w:top w:val="single" w:sz="4" w:space="0" w:color="8EA9DB"/>
              <w:left w:val="single" w:sz="4" w:space="0" w:color="8EA9DB"/>
              <w:bottom w:val="single" w:sz="4" w:space="0" w:color="8EA9DB"/>
              <w:right w:val="nil"/>
            </w:tcBorders>
            <w:shd w:val="clear" w:color="D9E1F2" w:fill="D9E1F2"/>
            <w:noWrap/>
            <w:vAlign w:val="bottom"/>
            <w:hideMark/>
          </w:tcPr>
          <w:p w14:paraId="4ECD2150" w14:textId="77777777" w:rsidR="00F721B9" w:rsidRPr="00F721B9" w:rsidRDefault="00F721B9" w:rsidP="00F721B9">
            <w:pPr>
              <w:spacing w:after="0" w:line="240" w:lineRule="auto"/>
              <w:ind w:firstLine="0"/>
              <w:rPr>
                <w:rFonts w:ascii="Calibri" w:eastAsia="Times New Roman" w:hAnsi="Calibri" w:cs="Calibri"/>
                <w:color w:val="000000"/>
              </w:rPr>
            </w:pPr>
            <w:r w:rsidRPr="00F721B9">
              <w:rPr>
                <w:rFonts w:ascii="Calibri" w:eastAsia="Times New Roman" w:hAnsi="Calibri" w:cs="Calibri"/>
                <w:color w:val="000000"/>
              </w:rPr>
              <w:t xml:space="preserve">Other Services </w:t>
            </w:r>
          </w:p>
        </w:tc>
        <w:tc>
          <w:tcPr>
            <w:tcW w:w="1100" w:type="dxa"/>
            <w:tcBorders>
              <w:top w:val="single" w:sz="4" w:space="0" w:color="8EA9DB"/>
              <w:left w:val="nil"/>
              <w:bottom w:val="single" w:sz="4" w:space="0" w:color="8EA9DB"/>
              <w:right w:val="nil"/>
            </w:tcBorders>
            <w:shd w:val="clear" w:color="D9E1F2" w:fill="D9E1F2"/>
            <w:noWrap/>
            <w:vAlign w:val="bottom"/>
            <w:hideMark/>
          </w:tcPr>
          <w:p w14:paraId="2E83DE8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22.1%</w:t>
            </w:r>
          </w:p>
        </w:tc>
        <w:tc>
          <w:tcPr>
            <w:tcW w:w="1100" w:type="dxa"/>
            <w:tcBorders>
              <w:top w:val="single" w:sz="4" w:space="0" w:color="8EA9DB"/>
              <w:left w:val="nil"/>
              <w:bottom w:val="single" w:sz="4" w:space="0" w:color="8EA9DB"/>
              <w:right w:val="nil"/>
            </w:tcBorders>
            <w:shd w:val="clear" w:color="D9E1F2" w:fill="D9E1F2"/>
            <w:noWrap/>
            <w:vAlign w:val="bottom"/>
            <w:hideMark/>
          </w:tcPr>
          <w:p w14:paraId="13FD443B"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1.5%</w:t>
            </w:r>
          </w:p>
        </w:tc>
        <w:tc>
          <w:tcPr>
            <w:tcW w:w="1100" w:type="dxa"/>
            <w:tcBorders>
              <w:top w:val="single" w:sz="4" w:space="0" w:color="8EA9DB"/>
              <w:left w:val="nil"/>
              <w:bottom w:val="single" w:sz="4" w:space="0" w:color="8EA9DB"/>
              <w:right w:val="nil"/>
            </w:tcBorders>
            <w:shd w:val="clear" w:color="D9E1F2" w:fill="D9E1F2"/>
            <w:noWrap/>
            <w:vAlign w:val="bottom"/>
            <w:hideMark/>
          </w:tcPr>
          <w:p w14:paraId="762F34B7"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13.2%</w:t>
            </w:r>
          </w:p>
        </w:tc>
        <w:tc>
          <w:tcPr>
            <w:tcW w:w="1100" w:type="dxa"/>
            <w:tcBorders>
              <w:top w:val="single" w:sz="4" w:space="0" w:color="8EA9DB"/>
              <w:left w:val="nil"/>
              <w:bottom w:val="single" w:sz="4" w:space="0" w:color="8EA9DB"/>
              <w:right w:val="nil"/>
            </w:tcBorders>
            <w:shd w:val="clear" w:color="D9E1F2" w:fill="D9E1F2"/>
            <w:noWrap/>
            <w:vAlign w:val="bottom"/>
            <w:hideMark/>
          </w:tcPr>
          <w:p w14:paraId="0C0653E8"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44.1%</w:t>
            </w:r>
          </w:p>
        </w:tc>
        <w:tc>
          <w:tcPr>
            <w:tcW w:w="1320" w:type="dxa"/>
            <w:tcBorders>
              <w:top w:val="single" w:sz="4" w:space="0" w:color="8EA9DB"/>
              <w:left w:val="nil"/>
              <w:bottom w:val="single" w:sz="4" w:space="0" w:color="8EA9DB"/>
              <w:right w:val="single" w:sz="4" w:space="0" w:color="8EA9DB"/>
            </w:tcBorders>
            <w:shd w:val="clear" w:color="D9E1F2" w:fill="D9E1F2"/>
            <w:noWrap/>
            <w:vAlign w:val="bottom"/>
            <w:hideMark/>
          </w:tcPr>
          <w:p w14:paraId="69CDB5D5" w14:textId="77777777" w:rsidR="00F721B9" w:rsidRPr="00F721B9" w:rsidRDefault="00F721B9" w:rsidP="00F721B9">
            <w:pPr>
              <w:spacing w:after="0" w:line="240" w:lineRule="auto"/>
              <w:ind w:firstLine="0"/>
              <w:jc w:val="center"/>
              <w:rPr>
                <w:rFonts w:ascii="Calibri" w:eastAsia="Times New Roman" w:hAnsi="Calibri" w:cs="Calibri"/>
                <w:color w:val="000000"/>
              </w:rPr>
            </w:pPr>
            <w:r w:rsidRPr="00F721B9">
              <w:rPr>
                <w:rFonts w:ascii="Calibri" w:eastAsia="Times New Roman" w:hAnsi="Calibri" w:cs="Calibri"/>
                <w:color w:val="000000"/>
              </w:rPr>
              <w:t>80.8%</w:t>
            </w:r>
          </w:p>
        </w:tc>
      </w:tr>
    </w:tbl>
    <w:p w14:paraId="2B311C28" w14:textId="77777777" w:rsidR="00F721B9" w:rsidRDefault="00F721B9" w:rsidP="008942AF">
      <w:pPr>
        <w:ind w:firstLine="0"/>
        <w:rPr>
          <w:rFonts w:cstheme="minorHAnsi"/>
        </w:rPr>
      </w:pPr>
    </w:p>
    <w:p w14:paraId="7A08D336" w14:textId="098667FB" w:rsidR="00F721B9" w:rsidRDefault="00E83F97" w:rsidP="00F721B9">
      <w:pPr>
        <w:keepNext/>
        <w:spacing w:after="0" w:line="240" w:lineRule="auto"/>
        <w:ind w:firstLine="0"/>
        <w:rPr>
          <w:rFonts w:ascii="Calibri" w:eastAsia="Calibri" w:hAnsi="Calibri" w:cs="Calibri"/>
          <w:b/>
          <w:bCs/>
        </w:rPr>
      </w:pPr>
      <w:r>
        <w:rPr>
          <w:rFonts w:ascii="Calibri" w:eastAsia="Calibri" w:hAnsi="Calibri" w:cs="Calibri"/>
          <w:b/>
          <w:bCs/>
        </w:rPr>
        <w:t>Table 6.</w:t>
      </w:r>
      <w:r>
        <w:rPr>
          <w:rFonts w:ascii="Calibri" w:eastAsia="Calibri" w:hAnsi="Calibri" w:cs="Calibri"/>
          <w:b/>
          <w:bCs/>
        </w:rPr>
        <w:tab/>
      </w:r>
      <w:r w:rsidRPr="00DB45EE">
        <w:rPr>
          <w:rFonts w:ascii="Calibri" w:eastAsia="Calibri" w:hAnsi="Calibri" w:cs="Calibri"/>
          <w:b/>
          <w:bCs/>
        </w:rPr>
        <w:t>Panel B:</w:t>
      </w:r>
      <w:r>
        <w:rPr>
          <w:rFonts w:ascii="Calibri" w:eastAsia="Calibri" w:hAnsi="Calibri" w:cs="Calibri"/>
          <w:b/>
          <w:bCs/>
        </w:rPr>
        <w:tab/>
      </w:r>
      <w:r w:rsidRPr="00DB45EE">
        <w:rPr>
          <w:rFonts w:ascii="Calibri" w:eastAsia="Calibri" w:hAnsi="Calibri" w:cs="Calibri"/>
          <w:b/>
          <w:bCs/>
        </w:rPr>
        <w:t>Shares of Intangibles in Total Capital Stock Values by Sector, 2012</w:t>
      </w:r>
    </w:p>
    <w:p w14:paraId="009762D0" w14:textId="77777777" w:rsidR="00F721B9" w:rsidRPr="00F721B9" w:rsidRDefault="00F721B9" w:rsidP="00F721B9">
      <w:pPr>
        <w:keepNext/>
        <w:spacing w:after="0" w:line="240" w:lineRule="auto"/>
        <w:ind w:firstLine="0"/>
        <w:rPr>
          <w:rFonts w:ascii="Calibri" w:eastAsia="Calibri" w:hAnsi="Calibri" w:cs="Calibri"/>
          <w:b/>
          <w:bCs/>
        </w:rPr>
      </w:pPr>
    </w:p>
    <w:tbl>
      <w:tblPr>
        <w:tblW w:w="9720" w:type="dxa"/>
        <w:tblLook w:val="04A0" w:firstRow="1" w:lastRow="0" w:firstColumn="1" w:lastColumn="0" w:noHBand="0" w:noVBand="1"/>
      </w:tblPr>
      <w:tblGrid>
        <w:gridCol w:w="1422"/>
        <w:gridCol w:w="1079"/>
        <w:gridCol w:w="1078"/>
        <w:gridCol w:w="1427"/>
        <w:gridCol w:w="967"/>
        <w:gridCol w:w="1030"/>
        <w:gridCol w:w="1030"/>
        <w:gridCol w:w="1282"/>
        <w:gridCol w:w="1054"/>
      </w:tblGrid>
      <w:tr w:rsidR="00F721B9" w:rsidRPr="00F721B9" w14:paraId="7283913E" w14:textId="77777777" w:rsidTr="00F721B9">
        <w:trPr>
          <w:trHeight w:val="765"/>
        </w:trPr>
        <w:tc>
          <w:tcPr>
            <w:tcW w:w="1236" w:type="dxa"/>
            <w:tcBorders>
              <w:top w:val="single" w:sz="4" w:space="0" w:color="8EA9DB"/>
              <w:left w:val="single" w:sz="4" w:space="0" w:color="8EA9DB"/>
              <w:bottom w:val="nil"/>
              <w:right w:val="nil"/>
            </w:tcBorders>
            <w:shd w:val="clear" w:color="4472C4" w:fill="4472C4"/>
            <w:vAlign w:val="center"/>
            <w:hideMark/>
          </w:tcPr>
          <w:p w14:paraId="227394CE"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 </w:t>
            </w:r>
          </w:p>
        </w:tc>
        <w:tc>
          <w:tcPr>
            <w:tcW w:w="1041" w:type="dxa"/>
            <w:tcBorders>
              <w:top w:val="single" w:sz="4" w:space="0" w:color="8EA9DB"/>
              <w:left w:val="nil"/>
              <w:bottom w:val="nil"/>
              <w:right w:val="nil"/>
            </w:tcBorders>
            <w:shd w:val="clear" w:color="4472C4" w:fill="4472C4"/>
            <w:vAlign w:val="center"/>
            <w:hideMark/>
          </w:tcPr>
          <w:p w14:paraId="47206081"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Purchased Marketing</w:t>
            </w:r>
          </w:p>
        </w:tc>
        <w:tc>
          <w:tcPr>
            <w:tcW w:w="1042" w:type="dxa"/>
            <w:tcBorders>
              <w:top w:val="single" w:sz="4" w:space="0" w:color="8EA9DB"/>
              <w:left w:val="nil"/>
              <w:bottom w:val="nil"/>
              <w:right w:val="nil"/>
            </w:tcBorders>
            <w:shd w:val="clear" w:color="4472C4" w:fill="4472C4"/>
            <w:vAlign w:val="center"/>
            <w:hideMark/>
          </w:tcPr>
          <w:p w14:paraId="402308C9"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Own Account Marketing</w:t>
            </w:r>
          </w:p>
        </w:tc>
        <w:tc>
          <w:tcPr>
            <w:tcW w:w="1241" w:type="dxa"/>
            <w:tcBorders>
              <w:top w:val="single" w:sz="4" w:space="0" w:color="8EA9DB"/>
              <w:left w:val="nil"/>
              <w:bottom w:val="nil"/>
              <w:right w:val="nil"/>
            </w:tcBorders>
            <w:shd w:val="clear" w:color="4472C4" w:fill="4472C4"/>
            <w:vAlign w:val="center"/>
            <w:hideMark/>
          </w:tcPr>
          <w:p w14:paraId="1B14CB48"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Entertainment Originals</w:t>
            </w:r>
          </w:p>
        </w:tc>
        <w:tc>
          <w:tcPr>
            <w:tcW w:w="967" w:type="dxa"/>
            <w:tcBorders>
              <w:top w:val="single" w:sz="4" w:space="0" w:color="8EA9DB"/>
              <w:left w:val="nil"/>
              <w:bottom w:val="nil"/>
              <w:right w:val="nil"/>
            </w:tcBorders>
            <w:shd w:val="clear" w:color="4472C4" w:fill="4472C4"/>
            <w:vAlign w:val="center"/>
            <w:hideMark/>
          </w:tcPr>
          <w:p w14:paraId="07C74ED8"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R&amp;D</w:t>
            </w:r>
          </w:p>
        </w:tc>
        <w:tc>
          <w:tcPr>
            <w:tcW w:w="1030" w:type="dxa"/>
            <w:tcBorders>
              <w:top w:val="single" w:sz="4" w:space="0" w:color="8EA9DB"/>
              <w:left w:val="nil"/>
              <w:bottom w:val="nil"/>
              <w:right w:val="nil"/>
            </w:tcBorders>
            <w:shd w:val="clear" w:color="4472C4" w:fill="4472C4"/>
            <w:vAlign w:val="center"/>
            <w:hideMark/>
          </w:tcPr>
          <w:p w14:paraId="0428651A"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Software, Custom</w:t>
            </w:r>
          </w:p>
        </w:tc>
        <w:tc>
          <w:tcPr>
            <w:tcW w:w="1030" w:type="dxa"/>
            <w:tcBorders>
              <w:top w:val="single" w:sz="4" w:space="0" w:color="8EA9DB"/>
              <w:left w:val="nil"/>
              <w:bottom w:val="nil"/>
              <w:right w:val="nil"/>
            </w:tcBorders>
            <w:shd w:val="clear" w:color="4472C4" w:fill="4472C4"/>
            <w:vAlign w:val="center"/>
            <w:hideMark/>
          </w:tcPr>
          <w:p w14:paraId="1CBB4581"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Software, Own Account</w:t>
            </w:r>
          </w:p>
        </w:tc>
        <w:tc>
          <w:tcPr>
            <w:tcW w:w="1096" w:type="dxa"/>
            <w:tcBorders>
              <w:top w:val="single" w:sz="4" w:space="0" w:color="8EA9DB"/>
              <w:left w:val="single" w:sz="4" w:space="0" w:color="8EA9DB"/>
              <w:bottom w:val="nil"/>
              <w:right w:val="nil"/>
            </w:tcBorders>
            <w:shd w:val="clear" w:color="4472C4" w:fill="4472C4"/>
            <w:vAlign w:val="center"/>
            <w:hideMark/>
          </w:tcPr>
          <w:p w14:paraId="57661C09"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Software, Prepackaged</w:t>
            </w:r>
          </w:p>
        </w:tc>
        <w:tc>
          <w:tcPr>
            <w:tcW w:w="1037" w:type="dxa"/>
            <w:tcBorders>
              <w:top w:val="single" w:sz="4" w:space="0" w:color="8EA9DB"/>
              <w:left w:val="nil"/>
              <w:bottom w:val="nil"/>
              <w:right w:val="single" w:sz="4" w:space="0" w:color="8EA9DB"/>
            </w:tcBorders>
            <w:shd w:val="clear" w:color="4472C4" w:fill="4472C4"/>
            <w:vAlign w:val="center"/>
            <w:hideMark/>
          </w:tcPr>
          <w:p w14:paraId="034E6BA0" w14:textId="77777777" w:rsidR="00F721B9" w:rsidRPr="00F721B9" w:rsidRDefault="00F721B9" w:rsidP="00F721B9">
            <w:pPr>
              <w:spacing w:after="0" w:line="240" w:lineRule="auto"/>
              <w:ind w:firstLine="0"/>
              <w:jc w:val="center"/>
              <w:rPr>
                <w:rFonts w:ascii="Calibri" w:eastAsia="Times New Roman" w:hAnsi="Calibri" w:cs="Calibri"/>
                <w:b/>
                <w:bCs/>
                <w:color w:val="FFFFFF"/>
                <w:sz w:val="20"/>
                <w:szCs w:val="20"/>
              </w:rPr>
            </w:pPr>
            <w:r w:rsidRPr="00F721B9">
              <w:rPr>
                <w:rFonts w:ascii="Calibri" w:eastAsia="Times New Roman" w:hAnsi="Calibri" w:cs="Calibri"/>
                <w:b/>
                <w:bCs/>
                <w:color w:val="FFFFFF"/>
                <w:sz w:val="20"/>
                <w:szCs w:val="20"/>
              </w:rPr>
              <w:t>Total Intangible</w:t>
            </w:r>
          </w:p>
        </w:tc>
      </w:tr>
      <w:tr w:rsidR="00F721B9" w:rsidRPr="00F721B9" w14:paraId="08DBAC6D" w14:textId="77777777" w:rsidTr="00F721B9">
        <w:trPr>
          <w:trHeight w:val="300"/>
        </w:trPr>
        <w:tc>
          <w:tcPr>
            <w:tcW w:w="1236" w:type="dxa"/>
            <w:tcBorders>
              <w:top w:val="single" w:sz="4" w:space="0" w:color="8EA9DB"/>
              <w:left w:val="single" w:sz="4" w:space="0" w:color="8EA9DB"/>
              <w:bottom w:val="nil"/>
              <w:right w:val="nil"/>
            </w:tcBorders>
            <w:shd w:val="clear" w:color="D9E1F2" w:fill="D9E1F2"/>
            <w:noWrap/>
            <w:vAlign w:val="bottom"/>
            <w:hideMark/>
          </w:tcPr>
          <w:p w14:paraId="3C67F99A"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Manufacturing</w:t>
            </w:r>
          </w:p>
        </w:tc>
        <w:tc>
          <w:tcPr>
            <w:tcW w:w="1041" w:type="dxa"/>
            <w:tcBorders>
              <w:top w:val="single" w:sz="4" w:space="0" w:color="8EA9DB"/>
              <w:left w:val="single" w:sz="4" w:space="0" w:color="8EA9DB"/>
              <w:bottom w:val="nil"/>
              <w:right w:val="nil"/>
            </w:tcBorders>
            <w:shd w:val="clear" w:color="D9E1F2" w:fill="D9E1F2"/>
            <w:noWrap/>
            <w:vAlign w:val="bottom"/>
            <w:hideMark/>
          </w:tcPr>
          <w:p w14:paraId="7BDF6015"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1.0%</w:t>
            </w:r>
          </w:p>
        </w:tc>
        <w:tc>
          <w:tcPr>
            <w:tcW w:w="1042" w:type="dxa"/>
            <w:tcBorders>
              <w:top w:val="single" w:sz="4" w:space="0" w:color="8EA9DB"/>
              <w:left w:val="single" w:sz="4" w:space="0" w:color="8EA9DB"/>
              <w:bottom w:val="nil"/>
              <w:right w:val="nil"/>
            </w:tcBorders>
            <w:shd w:val="clear" w:color="D9E1F2" w:fill="D9E1F2"/>
            <w:noWrap/>
            <w:vAlign w:val="bottom"/>
            <w:hideMark/>
          </w:tcPr>
          <w:p w14:paraId="43760F59"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0.2%</w:t>
            </w:r>
          </w:p>
        </w:tc>
        <w:tc>
          <w:tcPr>
            <w:tcW w:w="1241" w:type="dxa"/>
            <w:tcBorders>
              <w:top w:val="single" w:sz="4" w:space="0" w:color="8EA9DB"/>
              <w:left w:val="single" w:sz="4" w:space="0" w:color="8EA9DB"/>
              <w:bottom w:val="nil"/>
              <w:right w:val="nil"/>
            </w:tcBorders>
            <w:shd w:val="clear" w:color="D9E1F2" w:fill="D9E1F2"/>
            <w:noWrap/>
            <w:vAlign w:val="bottom"/>
            <w:hideMark/>
          </w:tcPr>
          <w:p w14:paraId="23379DC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967" w:type="dxa"/>
            <w:tcBorders>
              <w:top w:val="single" w:sz="4" w:space="0" w:color="8EA9DB"/>
              <w:left w:val="single" w:sz="4" w:space="0" w:color="8EA9DB"/>
              <w:bottom w:val="nil"/>
              <w:right w:val="nil"/>
            </w:tcBorders>
            <w:shd w:val="clear" w:color="D9E1F2" w:fill="D9E1F2"/>
            <w:noWrap/>
            <w:vAlign w:val="bottom"/>
            <w:hideMark/>
          </w:tcPr>
          <w:p w14:paraId="27ACA9F8"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23.6%</w:t>
            </w:r>
          </w:p>
        </w:tc>
        <w:tc>
          <w:tcPr>
            <w:tcW w:w="1030" w:type="dxa"/>
            <w:tcBorders>
              <w:top w:val="single" w:sz="4" w:space="0" w:color="8EA9DB"/>
              <w:left w:val="single" w:sz="4" w:space="0" w:color="8EA9DB"/>
              <w:bottom w:val="nil"/>
              <w:right w:val="nil"/>
            </w:tcBorders>
            <w:shd w:val="clear" w:color="D9E1F2" w:fill="D9E1F2"/>
            <w:noWrap/>
            <w:vAlign w:val="bottom"/>
            <w:hideMark/>
          </w:tcPr>
          <w:p w14:paraId="26015E4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0.9%</w:t>
            </w:r>
          </w:p>
        </w:tc>
        <w:tc>
          <w:tcPr>
            <w:tcW w:w="1030" w:type="dxa"/>
            <w:tcBorders>
              <w:top w:val="single" w:sz="4" w:space="0" w:color="8EA9DB"/>
              <w:left w:val="single" w:sz="4" w:space="0" w:color="8EA9DB"/>
              <w:bottom w:val="nil"/>
              <w:right w:val="nil"/>
            </w:tcBorders>
            <w:shd w:val="clear" w:color="D9E1F2" w:fill="D9E1F2"/>
            <w:noWrap/>
            <w:vAlign w:val="bottom"/>
            <w:hideMark/>
          </w:tcPr>
          <w:p w14:paraId="1D8B3CD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0.3%</w:t>
            </w:r>
          </w:p>
        </w:tc>
        <w:tc>
          <w:tcPr>
            <w:tcW w:w="1096" w:type="dxa"/>
            <w:tcBorders>
              <w:top w:val="single" w:sz="4" w:space="0" w:color="8EA9DB"/>
              <w:left w:val="single" w:sz="4" w:space="0" w:color="8EA9DB"/>
              <w:bottom w:val="nil"/>
              <w:right w:val="nil"/>
            </w:tcBorders>
            <w:shd w:val="clear" w:color="D9E1F2" w:fill="D9E1F2"/>
            <w:noWrap/>
            <w:vAlign w:val="bottom"/>
            <w:hideMark/>
          </w:tcPr>
          <w:p w14:paraId="01AAA70E"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0.4%</w:t>
            </w:r>
          </w:p>
        </w:tc>
        <w:tc>
          <w:tcPr>
            <w:tcW w:w="1037" w:type="dxa"/>
            <w:tcBorders>
              <w:top w:val="single" w:sz="4" w:space="0" w:color="8EA9DB"/>
              <w:left w:val="single" w:sz="4" w:space="0" w:color="8EA9DB"/>
              <w:bottom w:val="nil"/>
              <w:right w:val="nil"/>
            </w:tcBorders>
            <w:shd w:val="clear" w:color="D9E1F2" w:fill="D9E1F2"/>
            <w:noWrap/>
            <w:vAlign w:val="bottom"/>
            <w:hideMark/>
          </w:tcPr>
          <w:p w14:paraId="0AD7837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26.5%</w:t>
            </w:r>
          </w:p>
        </w:tc>
      </w:tr>
      <w:tr w:rsidR="00F721B9" w:rsidRPr="00F721B9" w14:paraId="174F6B8B" w14:textId="77777777" w:rsidTr="00F721B9">
        <w:trPr>
          <w:trHeight w:val="300"/>
        </w:trPr>
        <w:tc>
          <w:tcPr>
            <w:tcW w:w="1236" w:type="dxa"/>
            <w:tcBorders>
              <w:top w:val="single" w:sz="4" w:space="0" w:color="8EA9DB"/>
              <w:left w:val="single" w:sz="4" w:space="0" w:color="8EA9DB"/>
              <w:bottom w:val="nil"/>
              <w:right w:val="nil"/>
            </w:tcBorders>
            <w:shd w:val="clear" w:color="auto" w:fill="auto"/>
            <w:noWrap/>
            <w:vAlign w:val="bottom"/>
            <w:hideMark/>
          </w:tcPr>
          <w:p w14:paraId="6E72988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Other Goods</w:t>
            </w:r>
          </w:p>
        </w:tc>
        <w:tc>
          <w:tcPr>
            <w:tcW w:w="1041" w:type="dxa"/>
            <w:tcBorders>
              <w:top w:val="single" w:sz="4" w:space="0" w:color="8EA9DB"/>
              <w:left w:val="single" w:sz="4" w:space="0" w:color="8EA9DB"/>
              <w:bottom w:val="nil"/>
              <w:right w:val="nil"/>
            </w:tcBorders>
            <w:shd w:val="clear" w:color="auto" w:fill="auto"/>
            <w:noWrap/>
            <w:vAlign w:val="bottom"/>
            <w:hideMark/>
          </w:tcPr>
          <w:p w14:paraId="3D52FDF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0.2%</w:t>
            </w:r>
          </w:p>
        </w:tc>
        <w:tc>
          <w:tcPr>
            <w:tcW w:w="1042" w:type="dxa"/>
            <w:tcBorders>
              <w:top w:val="single" w:sz="4" w:space="0" w:color="8EA9DB"/>
              <w:left w:val="single" w:sz="4" w:space="0" w:color="8EA9DB"/>
              <w:bottom w:val="nil"/>
              <w:right w:val="nil"/>
            </w:tcBorders>
            <w:shd w:val="clear" w:color="auto" w:fill="auto"/>
            <w:noWrap/>
            <w:vAlign w:val="bottom"/>
            <w:hideMark/>
          </w:tcPr>
          <w:p w14:paraId="33E5CE3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1241" w:type="dxa"/>
            <w:tcBorders>
              <w:top w:val="single" w:sz="4" w:space="0" w:color="8EA9DB"/>
              <w:left w:val="single" w:sz="4" w:space="0" w:color="8EA9DB"/>
              <w:bottom w:val="nil"/>
              <w:right w:val="nil"/>
            </w:tcBorders>
            <w:shd w:val="clear" w:color="auto" w:fill="auto"/>
            <w:noWrap/>
            <w:vAlign w:val="bottom"/>
            <w:hideMark/>
          </w:tcPr>
          <w:p w14:paraId="1224D386"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967" w:type="dxa"/>
            <w:tcBorders>
              <w:top w:val="single" w:sz="4" w:space="0" w:color="8EA9DB"/>
              <w:left w:val="single" w:sz="4" w:space="0" w:color="8EA9DB"/>
              <w:bottom w:val="nil"/>
              <w:right w:val="nil"/>
            </w:tcBorders>
            <w:shd w:val="clear" w:color="auto" w:fill="auto"/>
            <w:noWrap/>
            <w:vAlign w:val="bottom"/>
            <w:hideMark/>
          </w:tcPr>
          <w:p w14:paraId="29D3705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0.3%</w:t>
            </w:r>
          </w:p>
        </w:tc>
        <w:tc>
          <w:tcPr>
            <w:tcW w:w="1030" w:type="dxa"/>
            <w:tcBorders>
              <w:top w:val="single" w:sz="4" w:space="0" w:color="8EA9DB"/>
              <w:left w:val="single" w:sz="4" w:space="0" w:color="8EA9DB"/>
              <w:bottom w:val="nil"/>
              <w:right w:val="nil"/>
            </w:tcBorders>
            <w:shd w:val="clear" w:color="auto" w:fill="auto"/>
            <w:noWrap/>
            <w:vAlign w:val="bottom"/>
            <w:hideMark/>
          </w:tcPr>
          <w:p w14:paraId="2F8A2123"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0.1%</w:t>
            </w:r>
          </w:p>
        </w:tc>
        <w:tc>
          <w:tcPr>
            <w:tcW w:w="1030" w:type="dxa"/>
            <w:tcBorders>
              <w:top w:val="single" w:sz="4" w:space="0" w:color="8EA9DB"/>
              <w:left w:val="single" w:sz="4" w:space="0" w:color="8EA9DB"/>
              <w:bottom w:val="nil"/>
              <w:right w:val="nil"/>
            </w:tcBorders>
            <w:shd w:val="clear" w:color="auto" w:fill="auto"/>
            <w:noWrap/>
            <w:vAlign w:val="bottom"/>
            <w:hideMark/>
          </w:tcPr>
          <w:p w14:paraId="6125F98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1096" w:type="dxa"/>
            <w:tcBorders>
              <w:top w:val="single" w:sz="4" w:space="0" w:color="8EA9DB"/>
              <w:left w:val="single" w:sz="4" w:space="0" w:color="8EA9DB"/>
              <w:bottom w:val="nil"/>
              <w:right w:val="nil"/>
            </w:tcBorders>
            <w:shd w:val="clear" w:color="auto" w:fill="auto"/>
            <w:noWrap/>
            <w:vAlign w:val="bottom"/>
            <w:hideMark/>
          </w:tcPr>
          <w:p w14:paraId="08E2AAA1"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0.1%</w:t>
            </w:r>
          </w:p>
        </w:tc>
        <w:tc>
          <w:tcPr>
            <w:tcW w:w="1037" w:type="dxa"/>
            <w:tcBorders>
              <w:top w:val="single" w:sz="4" w:space="0" w:color="8EA9DB"/>
              <w:left w:val="single" w:sz="4" w:space="0" w:color="8EA9DB"/>
              <w:bottom w:val="nil"/>
              <w:right w:val="nil"/>
            </w:tcBorders>
            <w:shd w:val="clear" w:color="auto" w:fill="auto"/>
            <w:noWrap/>
            <w:vAlign w:val="bottom"/>
            <w:hideMark/>
          </w:tcPr>
          <w:p w14:paraId="7AB89C41"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0.7%</w:t>
            </w:r>
          </w:p>
        </w:tc>
      </w:tr>
      <w:tr w:rsidR="00F721B9" w:rsidRPr="00F721B9" w14:paraId="597612D8" w14:textId="77777777" w:rsidTr="00F721B9">
        <w:trPr>
          <w:trHeight w:val="300"/>
        </w:trPr>
        <w:tc>
          <w:tcPr>
            <w:tcW w:w="1236" w:type="dxa"/>
            <w:tcBorders>
              <w:top w:val="single" w:sz="4" w:space="0" w:color="8EA9DB"/>
              <w:left w:val="single" w:sz="4" w:space="0" w:color="8EA9DB"/>
              <w:bottom w:val="nil"/>
              <w:right w:val="nil"/>
            </w:tcBorders>
            <w:shd w:val="clear" w:color="D9E1F2" w:fill="D9E1F2"/>
            <w:noWrap/>
            <w:vAlign w:val="bottom"/>
            <w:hideMark/>
          </w:tcPr>
          <w:p w14:paraId="5CDD65C6"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Trade</w:t>
            </w:r>
          </w:p>
        </w:tc>
        <w:tc>
          <w:tcPr>
            <w:tcW w:w="1041" w:type="dxa"/>
            <w:tcBorders>
              <w:top w:val="single" w:sz="4" w:space="0" w:color="8EA9DB"/>
              <w:left w:val="single" w:sz="4" w:space="0" w:color="8EA9DB"/>
              <w:bottom w:val="nil"/>
              <w:right w:val="nil"/>
            </w:tcBorders>
            <w:shd w:val="clear" w:color="D9E1F2" w:fill="D9E1F2"/>
            <w:noWrap/>
            <w:vAlign w:val="bottom"/>
            <w:hideMark/>
          </w:tcPr>
          <w:p w14:paraId="34963233"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3.2%</w:t>
            </w:r>
          </w:p>
        </w:tc>
        <w:tc>
          <w:tcPr>
            <w:tcW w:w="1042" w:type="dxa"/>
            <w:tcBorders>
              <w:top w:val="single" w:sz="4" w:space="0" w:color="8EA9DB"/>
              <w:left w:val="single" w:sz="4" w:space="0" w:color="8EA9DB"/>
              <w:bottom w:val="nil"/>
              <w:right w:val="nil"/>
            </w:tcBorders>
            <w:shd w:val="clear" w:color="D9E1F2" w:fill="D9E1F2"/>
            <w:noWrap/>
            <w:vAlign w:val="bottom"/>
            <w:hideMark/>
          </w:tcPr>
          <w:p w14:paraId="01109D22"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0.4%</w:t>
            </w:r>
          </w:p>
        </w:tc>
        <w:tc>
          <w:tcPr>
            <w:tcW w:w="1241" w:type="dxa"/>
            <w:tcBorders>
              <w:top w:val="single" w:sz="4" w:space="0" w:color="8EA9DB"/>
              <w:left w:val="single" w:sz="4" w:space="0" w:color="8EA9DB"/>
              <w:bottom w:val="nil"/>
              <w:right w:val="nil"/>
            </w:tcBorders>
            <w:shd w:val="clear" w:color="D9E1F2" w:fill="D9E1F2"/>
            <w:noWrap/>
            <w:vAlign w:val="bottom"/>
            <w:hideMark/>
          </w:tcPr>
          <w:p w14:paraId="7568C33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967" w:type="dxa"/>
            <w:tcBorders>
              <w:top w:val="single" w:sz="4" w:space="0" w:color="8EA9DB"/>
              <w:left w:val="single" w:sz="4" w:space="0" w:color="8EA9DB"/>
              <w:bottom w:val="nil"/>
              <w:right w:val="nil"/>
            </w:tcBorders>
            <w:shd w:val="clear" w:color="D9E1F2" w:fill="D9E1F2"/>
            <w:noWrap/>
            <w:vAlign w:val="bottom"/>
            <w:hideMark/>
          </w:tcPr>
          <w:p w14:paraId="4F161914"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1.0%</w:t>
            </w:r>
          </w:p>
        </w:tc>
        <w:tc>
          <w:tcPr>
            <w:tcW w:w="1030" w:type="dxa"/>
            <w:tcBorders>
              <w:top w:val="single" w:sz="4" w:space="0" w:color="8EA9DB"/>
              <w:left w:val="single" w:sz="4" w:space="0" w:color="8EA9DB"/>
              <w:bottom w:val="nil"/>
              <w:right w:val="nil"/>
            </w:tcBorders>
            <w:shd w:val="clear" w:color="D9E1F2" w:fill="D9E1F2"/>
            <w:noWrap/>
            <w:vAlign w:val="bottom"/>
            <w:hideMark/>
          </w:tcPr>
          <w:p w14:paraId="1DCD02A3"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0.8%</w:t>
            </w:r>
          </w:p>
        </w:tc>
        <w:tc>
          <w:tcPr>
            <w:tcW w:w="1030" w:type="dxa"/>
            <w:tcBorders>
              <w:top w:val="single" w:sz="4" w:space="0" w:color="8EA9DB"/>
              <w:left w:val="single" w:sz="4" w:space="0" w:color="8EA9DB"/>
              <w:bottom w:val="nil"/>
              <w:right w:val="nil"/>
            </w:tcBorders>
            <w:shd w:val="clear" w:color="D9E1F2" w:fill="D9E1F2"/>
            <w:noWrap/>
            <w:vAlign w:val="bottom"/>
            <w:hideMark/>
          </w:tcPr>
          <w:p w14:paraId="5CEAF00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0.4%</w:t>
            </w:r>
          </w:p>
        </w:tc>
        <w:tc>
          <w:tcPr>
            <w:tcW w:w="1096" w:type="dxa"/>
            <w:tcBorders>
              <w:top w:val="single" w:sz="4" w:space="0" w:color="8EA9DB"/>
              <w:left w:val="single" w:sz="4" w:space="0" w:color="8EA9DB"/>
              <w:bottom w:val="nil"/>
              <w:right w:val="nil"/>
            </w:tcBorders>
            <w:shd w:val="clear" w:color="D9E1F2" w:fill="D9E1F2"/>
            <w:noWrap/>
            <w:vAlign w:val="bottom"/>
            <w:hideMark/>
          </w:tcPr>
          <w:p w14:paraId="3C07C51E"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0.5%</w:t>
            </w:r>
          </w:p>
        </w:tc>
        <w:tc>
          <w:tcPr>
            <w:tcW w:w="1037" w:type="dxa"/>
            <w:tcBorders>
              <w:top w:val="single" w:sz="4" w:space="0" w:color="8EA9DB"/>
              <w:left w:val="single" w:sz="4" w:space="0" w:color="8EA9DB"/>
              <w:bottom w:val="nil"/>
              <w:right w:val="nil"/>
            </w:tcBorders>
            <w:shd w:val="clear" w:color="D9E1F2" w:fill="D9E1F2"/>
            <w:noWrap/>
            <w:vAlign w:val="bottom"/>
            <w:hideMark/>
          </w:tcPr>
          <w:p w14:paraId="1121D1B0"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6.2%</w:t>
            </w:r>
          </w:p>
        </w:tc>
      </w:tr>
      <w:tr w:rsidR="00F721B9" w:rsidRPr="00F721B9" w14:paraId="40B87BB2" w14:textId="77777777" w:rsidTr="00F721B9">
        <w:trPr>
          <w:trHeight w:val="300"/>
        </w:trPr>
        <w:tc>
          <w:tcPr>
            <w:tcW w:w="1236" w:type="dxa"/>
            <w:tcBorders>
              <w:top w:val="single" w:sz="4" w:space="0" w:color="8EA9DB"/>
              <w:left w:val="single" w:sz="4" w:space="0" w:color="8EA9DB"/>
              <w:bottom w:val="nil"/>
              <w:right w:val="nil"/>
            </w:tcBorders>
            <w:shd w:val="clear" w:color="auto" w:fill="auto"/>
            <w:vAlign w:val="center"/>
            <w:hideMark/>
          </w:tcPr>
          <w:p w14:paraId="21BDD45E"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FIRE</w:t>
            </w:r>
          </w:p>
        </w:tc>
        <w:tc>
          <w:tcPr>
            <w:tcW w:w="1041" w:type="dxa"/>
            <w:tcBorders>
              <w:top w:val="single" w:sz="4" w:space="0" w:color="8EA9DB"/>
              <w:left w:val="single" w:sz="4" w:space="0" w:color="8EA9DB"/>
              <w:bottom w:val="nil"/>
              <w:right w:val="nil"/>
            </w:tcBorders>
            <w:shd w:val="clear" w:color="auto" w:fill="auto"/>
            <w:noWrap/>
            <w:vAlign w:val="center"/>
            <w:hideMark/>
          </w:tcPr>
          <w:p w14:paraId="0A88E335"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1.2%</w:t>
            </w:r>
          </w:p>
        </w:tc>
        <w:tc>
          <w:tcPr>
            <w:tcW w:w="1042" w:type="dxa"/>
            <w:tcBorders>
              <w:top w:val="single" w:sz="4" w:space="0" w:color="8EA9DB"/>
              <w:left w:val="single" w:sz="4" w:space="0" w:color="8EA9DB"/>
              <w:bottom w:val="nil"/>
              <w:right w:val="nil"/>
            </w:tcBorders>
            <w:shd w:val="clear" w:color="auto" w:fill="auto"/>
            <w:noWrap/>
            <w:vAlign w:val="center"/>
            <w:hideMark/>
          </w:tcPr>
          <w:p w14:paraId="40811F8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0.2%</w:t>
            </w:r>
          </w:p>
        </w:tc>
        <w:tc>
          <w:tcPr>
            <w:tcW w:w="1241" w:type="dxa"/>
            <w:tcBorders>
              <w:top w:val="single" w:sz="4" w:space="0" w:color="8EA9DB"/>
              <w:left w:val="single" w:sz="4" w:space="0" w:color="8EA9DB"/>
              <w:bottom w:val="nil"/>
              <w:right w:val="nil"/>
            </w:tcBorders>
            <w:shd w:val="clear" w:color="auto" w:fill="auto"/>
            <w:noWrap/>
            <w:vAlign w:val="center"/>
            <w:hideMark/>
          </w:tcPr>
          <w:p w14:paraId="34A44003"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0.0%</w:t>
            </w:r>
          </w:p>
        </w:tc>
        <w:tc>
          <w:tcPr>
            <w:tcW w:w="967" w:type="dxa"/>
            <w:tcBorders>
              <w:top w:val="single" w:sz="4" w:space="0" w:color="8EA9DB"/>
              <w:left w:val="single" w:sz="4" w:space="0" w:color="8EA9DB"/>
              <w:bottom w:val="nil"/>
              <w:right w:val="nil"/>
            </w:tcBorders>
            <w:shd w:val="clear" w:color="auto" w:fill="auto"/>
            <w:noWrap/>
            <w:vAlign w:val="center"/>
            <w:hideMark/>
          </w:tcPr>
          <w:p w14:paraId="1C387A20"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0.3%</w:t>
            </w:r>
          </w:p>
        </w:tc>
        <w:tc>
          <w:tcPr>
            <w:tcW w:w="1030" w:type="dxa"/>
            <w:tcBorders>
              <w:top w:val="single" w:sz="4" w:space="0" w:color="8EA9DB"/>
              <w:left w:val="single" w:sz="4" w:space="0" w:color="8EA9DB"/>
              <w:bottom w:val="nil"/>
              <w:right w:val="nil"/>
            </w:tcBorders>
            <w:shd w:val="clear" w:color="auto" w:fill="auto"/>
            <w:noWrap/>
            <w:vAlign w:val="center"/>
            <w:hideMark/>
          </w:tcPr>
          <w:p w14:paraId="3DB1D898"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0.7%</w:t>
            </w:r>
          </w:p>
        </w:tc>
        <w:tc>
          <w:tcPr>
            <w:tcW w:w="1030" w:type="dxa"/>
            <w:tcBorders>
              <w:top w:val="single" w:sz="4" w:space="0" w:color="8EA9DB"/>
              <w:left w:val="single" w:sz="4" w:space="0" w:color="8EA9DB"/>
              <w:bottom w:val="nil"/>
              <w:right w:val="nil"/>
            </w:tcBorders>
            <w:shd w:val="clear" w:color="auto" w:fill="auto"/>
            <w:noWrap/>
            <w:vAlign w:val="center"/>
            <w:hideMark/>
          </w:tcPr>
          <w:p w14:paraId="6ACF172F"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0.2%</w:t>
            </w:r>
          </w:p>
        </w:tc>
        <w:tc>
          <w:tcPr>
            <w:tcW w:w="1096" w:type="dxa"/>
            <w:tcBorders>
              <w:top w:val="single" w:sz="4" w:space="0" w:color="8EA9DB"/>
              <w:left w:val="single" w:sz="4" w:space="0" w:color="8EA9DB"/>
              <w:bottom w:val="nil"/>
              <w:right w:val="nil"/>
            </w:tcBorders>
            <w:shd w:val="clear" w:color="auto" w:fill="auto"/>
            <w:noWrap/>
            <w:vAlign w:val="center"/>
            <w:hideMark/>
          </w:tcPr>
          <w:p w14:paraId="25B9495B"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0.7%</w:t>
            </w:r>
          </w:p>
        </w:tc>
        <w:tc>
          <w:tcPr>
            <w:tcW w:w="1037" w:type="dxa"/>
            <w:tcBorders>
              <w:top w:val="single" w:sz="4" w:space="0" w:color="8EA9DB"/>
              <w:left w:val="single" w:sz="4" w:space="0" w:color="8EA9DB"/>
              <w:bottom w:val="nil"/>
              <w:right w:val="nil"/>
            </w:tcBorders>
            <w:shd w:val="clear" w:color="auto" w:fill="auto"/>
            <w:noWrap/>
            <w:vAlign w:val="center"/>
            <w:hideMark/>
          </w:tcPr>
          <w:p w14:paraId="503FF575"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3.3%</w:t>
            </w:r>
          </w:p>
        </w:tc>
      </w:tr>
      <w:tr w:rsidR="00F721B9" w:rsidRPr="00F721B9" w14:paraId="31516147" w14:textId="77777777" w:rsidTr="00F721B9">
        <w:trPr>
          <w:trHeight w:val="300"/>
        </w:trPr>
        <w:tc>
          <w:tcPr>
            <w:tcW w:w="1236" w:type="dxa"/>
            <w:tcBorders>
              <w:top w:val="single" w:sz="4" w:space="0" w:color="8EA9DB"/>
              <w:left w:val="single" w:sz="4" w:space="0" w:color="8EA9DB"/>
              <w:bottom w:val="nil"/>
              <w:right w:val="nil"/>
            </w:tcBorders>
            <w:shd w:val="clear" w:color="D9E1F2" w:fill="D9E1F2"/>
            <w:noWrap/>
            <w:vAlign w:val="bottom"/>
            <w:hideMark/>
          </w:tcPr>
          <w:p w14:paraId="006E2E9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 xml:space="preserve">Other Services </w:t>
            </w:r>
          </w:p>
        </w:tc>
        <w:tc>
          <w:tcPr>
            <w:tcW w:w="1041" w:type="dxa"/>
            <w:tcBorders>
              <w:top w:val="single" w:sz="4" w:space="0" w:color="8EA9DB"/>
              <w:left w:val="single" w:sz="4" w:space="0" w:color="8EA9DB"/>
              <w:bottom w:val="nil"/>
              <w:right w:val="nil"/>
            </w:tcBorders>
            <w:shd w:val="clear" w:color="D9E1F2" w:fill="D9E1F2"/>
            <w:noWrap/>
            <w:vAlign w:val="bottom"/>
            <w:hideMark/>
          </w:tcPr>
          <w:p w14:paraId="1DFEF36F"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3.2%</w:t>
            </w:r>
          </w:p>
        </w:tc>
        <w:tc>
          <w:tcPr>
            <w:tcW w:w="1042" w:type="dxa"/>
            <w:tcBorders>
              <w:top w:val="single" w:sz="4" w:space="0" w:color="8EA9DB"/>
              <w:left w:val="single" w:sz="4" w:space="0" w:color="8EA9DB"/>
              <w:bottom w:val="nil"/>
              <w:right w:val="nil"/>
            </w:tcBorders>
            <w:shd w:val="clear" w:color="D9E1F2" w:fill="D9E1F2"/>
            <w:noWrap/>
            <w:vAlign w:val="bottom"/>
            <w:hideMark/>
          </w:tcPr>
          <w:p w14:paraId="58CDBE38"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0.7%</w:t>
            </w:r>
          </w:p>
        </w:tc>
        <w:tc>
          <w:tcPr>
            <w:tcW w:w="1241" w:type="dxa"/>
            <w:tcBorders>
              <w:top w:val="single" w:sz="4" w:space="0" w:color="8EA9DB"/>
              <w:left w:val="single" w:sz="4" w:space="0" w:color="8EA9DB"/>
              <w:bottom w:val="nil"/>
              <w:right w:val="nil"/>
            </w:tcBorders>
            <w:shd w:val="clear" w:color="D9E1F2" w:fill="D9E1F2"/>
            <w:noWrap/>
            <w:vAlign w:val="bottom"/>
            <w:hideMark/>
          </w:tcPr>
          <w:p w14:paraId="680747F7"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6.7%</w:t>
            </w:r>
          </w:p>
        </w:tc>
        <w:tc>
          <w:tcPr>
            <w:tcW w:w="967" w:type="dxa"/>
            <w:tcBorders>
              <w:top w:val="single" w:sz="4" w:space="0" w:color="8EA9DB"/>
              <w:left w:val="single" w:sz="4" w:space="0" w:color="8EA9DB"/>
              <w:bottom w:val="nil"/>
              <w:right w:val="nil"/>
            </w:tcBorders>
            <w:shd w:val="clear" w:color="D9E1F2" w:fill="D9E1F2"/>
            <w:noWrap/>
            <w:vAlign w:val="bottom"/>
            <w:hideMark/>
          </w:tcPr>
          <w:p w14:paraId="7A60BA2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5.0%</w:t>
            </w:r>
          </w:p>
        </w:tc>
        <w:tc>
          <w:tcPr>
            <w:tcW w:w="1030" w:type="dxa"/>
            <w:tcBorders>
              <w:top w:val="single" w:sz="4" w:space="0" w:color="8EA9DB"/>
              <w:left w:val="single" w:sz="4" w:space="0" w:color="8EA9DB"/>
              <w:bottom w:val="nil"/>
              <w:right w:val="nil"/>
            </w:tcBorders>
            <w:shd w:val="clear" w:color="D9E1F2" w:fill="D9E1F2"/>
            <w:noWrap/>
            <w:vAlign w:val="bottom"/>
            <w:hideMark/>
          </w:tcPr>
          <w:p w14:paraId="6BD33C51"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2.0%</w:t>
            </w:r>
          </w:p>
        </w:tc>
        <w:tc>
          <w:tcPr>
            <w:tcW w:w="1030" w:type="dxa"/>
            <w:tcBorders>
              <w:top w:val="single" w:sz="4" w:space="0" w:color="8EA9DB"/>
              <w:left w:val="single" w:sz="4" w:space="0" w:color="8EA9DB"/>
              <w:bottom w:val="nil"/>
              <w:right w:val="nil"/>
            </w:tcBorders>
            <w:shd w:val="clear" w:color="D9E1F2" w:fill="D9E1F2"/>
            <w:noWrap/>
            <w:vAlign w:val="bottom"/>
            <w:hideMark/>
          </w:tcPr>
          <w:p w14:paraId="21BDE5E4"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1.0%</w:t>
            </w:r>
          </w:p>
        </w:tc>
        <w:tc>
          <w:tcPr>
            <w:tcW w:w="1096" w:type="dxa"/>
            <w:tcBorders>
              <w:top w:val="single" w:sz="4" w:space="0" w:color="8EA9DB"/>
              <w:left w:val="single" w:sz="4" w:space="0" w:color="8EA9DB"/>
              <w:bottom w:val="nil"/>
              <w:right w:val="nil"/>
            </w:tcBorders>
            <w:shd w:val="clear" w:color="D9E1F2" w:fill="D9E1F2"/>
            <w:noWrap/>
            <w:vAlign w:val="bottom"/>
            <w:hideMark/>
          </w:tcPr>
          <w:p w14:paraId="0D29160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0.7%</w:t>
            </w:r>
          </w:p>
        </w:tc>
        <w:tc>
          <w:tcPr>
            <w:tcW w:w="1037" w:type="dxa"/>
            <w:tcBorders>
              <w:top w:val="single" w:sz="4" w:space="0" w:color="8EA9DB"/>
              <w:left w:val="single" w:sz="4" w:space="0" w:color="8EA9DB"/>
              <w:bottom w:val="nil"/>
              <w:right w:val="nil"/>
            </w:tcBorders>
            <w:shd w:val="clear" w:color="D9E1F2" w:fill="D9E1F2"/>
            <w:noWrap/>
            <w:vAlign w:val="bottom"/>
            <w:hideMark/>
          </w:tcPr>
          <w:p w14:paraId="7C3FA95D" w14:textId="77777777" w:rsidR="00F721B9" w:rsidRPr="00F721B9" w:rsidRDefault="00F721B9" w:rsidP="00F721B9">
            <w:pPr>
              <w:spacing w:after="0" w:line="240" w:lineRule="auto"/>
              <w:ind w:firstLine="0"/>
              <w:jc w:val="center"/>
              <w:rPr>
                <w:rFonts w:ascii="Calibri" w:eastAsia="Times New Roman" w:hAnsi="Calibri" w:cs="Calibri"/>
                <w:color w:val="000000"/>
                <w:sz w:val="20"/>
                <w:szCs w:val="20"/>
              </w:rPr>
            </w:pPr>
            <w:r w:rsidRPr="00F721B9">
              <w:rPr>
                <w:rFonts w:ascii="Calibri" w:eastAsia="Times New Roman" w:hAnsi="Calibri" w:cs="Calibri"/>
                <w:color w:val="000000"/>
                <w:sz w:val="20"/>
                <w:szCs w:val="20"/>
              </w:rPr>
              <w:t>19.2%</w:t>
            </w:r>
          </w:p>
        </w:tc>
      </w:tr>
    </w:tbl>
    <w:p w14:paraId="2B8C1843" w14:textId="77777777" w:rsidR="00361F0D" w:rsidRDefault="00361F0D">
      <w:pPr>
        <w:ind w:firstLine="0"/>
        <w:rPr>
          <w:rFonts w:ascii="Calibri" w:eastAsia="Calibri" w:hAnsi="Calibri" w:cs="Calibri"/>
          <w:b/>
          <w:bCs/>
          <w:sz w:val="20"/>
          <w:szCs w:val="20"/>
        </w:rPr>
      </w:pPr>
      <w:r>
        <w:rPr>
          <w:rFonts w:ascii="Calibri" w:eastAsia="Calibri" w:hAnsi="Calibri" w:cs="Calibri"/>
          <w:b/>
          <w:bCs/>
          <w:sz w:val="20"/>
          <w:szCs w:val="20"/>
        </w:rPr>
        <w:br w:type="page"/>
      </w:r>
    </w:p>
    <w:p w14:paraId="01F48808" w14:textId="4592CB3F" w:rsidR="00E83F97" w:rsidRDefault="00E83F97" w:rsidP="00E83F97">
      <w:pPr>
        <w:keepNext/>
        <w:spacing w:after="0" w:line="240" w:lineRule="auto"/>
        <w:ind w:firstLine="0"/>
        <w:rPr>
          <w:rFonts w:ascii="Calibri" w:eastAsia="Calibri" w:hAnsi="Calibri" w:cs="Calibri"/>
          <w:b/>
          <w:bCs/>
          <w:sz w:val="20"/>
          <w:szCs w:val="20"/>
        </w:rPr>
      </w:pPr>
      <w:r w:rsidRPr="00574415">
        <w:rPr>
          <w:rFonts w:ascii="Calibri" w:eastAsia="Calibri" w:hAnsi="Calibri" w:cs="Calibri"/>
          <w:b/>
          <w:bCs/>
          <w:sz w:val="20"/>
          <w:szCs w:val="20"/>
        </w:rPr>
        <w:t xml:space="preserve">Table </w:t>
      </w:r>
      <w:r>
        <w:rPr>
          <w:rFonts w:ascii="Calibri" w:eastAsia="Calibri" w:hAnsi="Calibri" w:cs="Calibri"/>
          <w:b/>
          <w:bCs/>
          <w:sz w:val="20"/>
          <w:szCs w:val="20"/>
        </w:rPr>
        <w:t>7.</w:t>
      </w:r>
      <w:r>
        <w:rPr>
          <w:rFonts w:ascii="Calibri" w:eastAsia="Calibri" w:hAnsi="Calibri" w:cs="Calibri"/>
          <w:b/>
          <w:bCs/>
          <w:sz w:val="20"/>
          <w:szCs w:val="20"/>
        </w:rPr>
        <w:tab/>
      </w:r>
      <w:r w:rsidRPr="00574415">
        <w:rPr>
          <w:rFonts w:ascii="Calibri" w:eastAsia="Calibri" w:hAnsi="Calibri" w:cs="Calibri"/>
          <w:b/>
          <w:bCs/>
          <w:sz w:val="20"/>
          <w:szCs w:val="20"/>
        </w:rPr>
        <w:t>Correlations between sources of growth, measured as contributions to annual growth, across 61 industries, 1987-2020</w:t>
      </w:r>
    </w:p>
    <w:p w14:paraId="6BD0231C" w14:textId="5E513B68" w:rsidR="00F5420E" w:rsidRDefault="00F5420E" w:rsidP="00E83F97">
      <w:pPr>
        <w:keepNext/>
        <w:spacing w:after="0" w:line="240" w:lineRule="auto"/>
        <w:ind w:firstLine="0"/>
        <w:rPr>
          <w:rFonts w:ascii="Calibri" w:eastAsia="Calibri" w:hAnsi="Calibri" w:cs="Calibri"/>
          <w:i/>
          <w:iCs/>
          <w:sz w:val="20"/>
          <w:szCs w:val="20"/>
        </w:rPr>
      </w:pPr>
      <w:r w:rsidRPr="00F5420E">
        <w:rPr>
          <w:rFonts w:ascii="Calibri" w:eastAsia="Calibri" w:hAnsi="Calibri" w:cs="Calibri"/>
          <w:i/>
          <w:iCs/>
          <w:sz w:val="20"/>
          <w:szCs w:val="20"/>
        </w:rPr>
        <w:t>Note:  These correlations use estimates of contributions from a slightly earlier version of the data.</w:t>
      </w:r>
    </w:p>
    <w:p w14:paraId="52794354" w14:textId="77777777" w:rsidR="00F31AD4" w:rsidRPr="00F5420E" w:rsidRDefault="00F31AD4" w:rsidP="00E83F97">
      <w:pPr>
        <w:keepNext/>
        <w:spacing w:after="0" w:line="240" w:lineRule="auto"/>
        <w:ind w:firstLine="0"/>
        <w:rPr>
          <w:rFonts w:ascii="Calibri" w:eastAsia="Calibri" w:hAnsi="Calibri" w:cs="Calibri"/>
          <w:i/>
          <w:iCs/>
          <w:sz w:val="20"/>
          <w:szCs w:val="20"/>
        </w:rPr>
      </w:pPr>
    </w:p>
    <w:tbl>
      <w:tblPr>
        <w:tblW w:w="9355" w:type="dxa"/>
        <w:jc w:val="center"/>
        <w:tblLayout w:type="fixed"/>
        <w:tblCellMar>
          <w:left w:w="29" w:type="dxa"/>
          <w:right w:w="29" w:type="dxa"/>
        </w:tblCellMar>
        <w:tblLook w:val="04A0" w:firstRow="1" w:lastRow="0" w:firstColumn="1" w:lastColumn="0" w:noHBand="0" w:noVBand="1"/>
      </w:tblPr>
      <w:tblGrid>
        <w:gridCol w:w="882"/>
        <w:gridCol w:w="463"/>
        <w:gridCol w:w="540"/>
        <w:gridCol w:w="540"/>
        <w:gridCol w:w="540"/>
        <w:gridCol w:w="540"/>
        <w:gridCol w:w="540"/>
        <w:gridCol w:w="540"/>
        <w:gridCol w:w="540"/>
        <w:gridCol w:w="630"/>
        <w:gridCol w:w="630"/>
        <w:gridCol w:w="450"/>
        <w:gridCol w:w="630"/>
        <w:gridCol w:w="540"/>
        <w:gridCol w:w="720"/>
        <w:gridCol w:w="630"/>
      </w:tblGrid>
      <w:tr w:rsidR="00E83F97" w:rsidRPr="00D33C2A" w14:paraId="05905DE3" w14:textId="77777777" w:rsidTr="006C1CF5">
        <w:trPr>
          <w:trHeight w:val="288"/>
          <w:jc w:val="center"/>
        </w:trPr>
        <w:tc>
          <w:tcPr>
            <w:tcW w:w="882" w:type="dxa"/>
            <w:tcBorders>
              <w:top w:val="single" w:sz="4" w:space="0" w:color="auto"/>
              <w:left w:val="single" w:sz="4" w:space="0" w:color="auto"/>
              <w:bottom w:val="single" w:sz="4" w:space="0" w:color="auto"/>
              <w:right w:val="single" w:sz="4" w:space="0" w:color="auto"/>
            </w:tcBorders>
            <w:shd w:val="clear" w:color="auto" w:fill="auto"/>
            <w:tcMar>
              <w:left w:w="0" w:type="dxa"/>
              <w:right w:w="14" w:type="dxa"/>
            </w:tcMar>
            <w:vAlign w:val="center"/>
            <w:hideMark/>
          </w:tcPr>
          <w:p w14:paraId="1D134000"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 </w:t>
            </w:r>
          </w:p>
        </w:tc>
        <w:tc>
          <w:tcPr>
            <w:tcW w:w="463" w:type="dxa"/>
            <w:tcBorders>
              <w:top w:val="single" w:sz="4" w:space="0" w:color="auto"/>
              <w:left w:val="nil"/>
              <w:bottom w:val="single" w:sz="4" w:space="0" w:color="auto"/>
              <w:right w:val="single" w:sz="4" w:space="0" w:color="auto"/>
            </w:tcBorders>
            <w:shd w:val="clear" w:color="auto" w:fill="auto"/>
            <w:tcMar>
              <w:left w:w="0" w:type="dxa"/>
              <w:right w:w="14" w:type="dxa"/>
            </w:tcMar>
            <w:vAlign w:val="center"/>
            <w:hideMark/>
          </w:tcPr>
          <w:p w14:paraId="068AF01C"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ICT</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B2A1DD1"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Sw, 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A4E1"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Sw, 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0304C"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Sw, 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7DF2"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Struct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17872"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Land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647D"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Inven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D64A"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R&amp;D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ECEA4"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Originals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49DD"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Purch Ads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0667F"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OA Ads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ED5B"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Input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8005"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hours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0FFE"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comp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44463" w14:textId="77777777" w:rsidR="00E83F97" w:rsidRPr="00D33C2A" w:rsidRDefault="00E83F97" w:rsidP="006C1CF5">
            <w:pPr>
              <w:spacing w:after="0" w:line="240" w:lineRule="auto"/>
              <w:ind w:firstLine="0"/>
              <w:jc w:val="center"/>
              <w:rPr>
                <w:rFonts w:ascii="Calibri" w:eastAsia="Times New Roman" w:hAnsi="Calibri" w:cs="Calibri"/>
                <w:color w:val="000000"/>
                <w:sz w:val="16"/>
                <w:szCs w:val="16"/>
              </w:rPr>
            </w:pPr>
            <w:r>
              <w:rPr>
                <w:rFonts w:ascii="Calibri" w:eastAsia="Times New Roman" w:hAnsi="Calibri" w:cs="Calibri"/>
                <w:color w:val="000000"/>
                <w:sz w:val="16"/>
                <w:szCs w:val="16"/>
              </w:rPr>
              <w:t>T</w:t>
            </w:r>
            <w:r w:rsidRPr="00D33C2A">
              <w:rPr>
                <w:rFonts w:ascii="Calibri" w:eastAsia="Times New Roman" w:hAnsi="Calibri" w:cs="Calibri"/>
                <w:color w:val="000000"/>
                <w:sz w:val="16"/>
                <w:szCs w:val="16"/>
              </w:rPr>
              <w:t>FP residual</w:t>
            </w:r>
          </w:p>
        </w:tc>
      </w:tr>
      <w:tr w:rsidR="00E83F97" w:rsidRPr="00D33C2A" w14:paraId="6D646F53"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0E6E91BA"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Equipment</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42D9524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0.420</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6355E9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0.104</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87B35B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0.003</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9C8FD1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0.001</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EA2DB2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0.141</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8BE926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2026EF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0.043</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26746B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-0.029</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F104CD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-0.056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F60D20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0.129</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067704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-0.047</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B4A292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71AB30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0.034</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6542F2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-0.238</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6A0AEF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-0.240</w:t>
            </w:r>
          </w:p>
        </w:tc>
      </w:tr>
      <w:tr w:rsidR="00E83F97" w:rsidRPr="00D33C2A" w14:paraId="257CE182"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410FB532"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ICT</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12A70453" w14:textId="6D60FD7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C5DB0B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0.617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151C1D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0.645</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8608A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0.642</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906EDA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0.218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9D8B4C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0.375</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99B1EB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-0.057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EF61AB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0.297</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26B95D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0.082</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460AEF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0.659</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C24898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0.665</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0BDC7EE"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0.088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BABC9E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0.103</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86D97F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-0.154</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F6B613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-0.134</w:t>
            </w:r>
          </w:p>
        </w:tc>
      </w:tr>
      <w:tr w:rsidR="00E83F97" w:rsidRPr="00D33C2A" w14:paraId="47B8323F"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42E3F4FE"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Software, Purchased</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3E3A9A07" w14:textId="3CE9962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933CBA4" w14:textId="683225D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3184F4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0.824</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6A57A6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0.741</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555C30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0.191</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62876F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0.349</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96949E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-0.015</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7462BF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0.343</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A1284C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-0.040</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37C36B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0.684</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F4B9FF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0.721</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345656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0.109</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8501EF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0.102</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4C1084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0.040</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C67731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-0.053</w:t>
            </w:r>
          </w:p>
        </w:tc>
      </w:tr>
      <w:tr w:rsidR="00E83F97" w:rsidRPr="00D33C2A" w14:paraId="4779FD5D"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006C6765"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Software, Custom</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59C72C43" w14:textId="66E19FF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8F9E460" w14:textId="78C37750"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5BB1A9B" w14:textId="7DC5200F"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5F87D1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highlight w:val="yellow"/>
              </w:rPr>
              <w:t>0.966</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8E3612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0.154</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611E1F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0.484</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715A1C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0.003</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3ED521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0.493</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2726E8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-0.031</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B062F4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0.719</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7502CD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0.911</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9D494C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0.097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B5CBFB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0.093</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03350C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BADD96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-0.013</w:t>
            </w:r>
          </w:p>
        </w:tc>
      </w:tr>
      <w:tr w:rsidR="00E83F97" w:rsidRPr="00D33C2A" w14:paraId="02BD3ECE"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2DF9B46D"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Software, Own Acct</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5F8B72B1" w14:textId="0E6BE42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3BBD9E1" w14:textId="5C1C53A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A23D97" w14:textId="45C2234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321B42D" w14:textId="43D147EB"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F0A18E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0.167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1697D9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0.547</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7036AB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-0.009</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920A63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0.432</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494B83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-0.026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6BC69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0.700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9AF241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highlight w:val="yellow"/>
              </w:rPr>
            </w:pPr>
            <w:r w:rsidRPr="00D33C2A">
              <w:rPr>
                <w:rFonts w:ascii="Calibri" w:eastAsia="Times New Roman" w:hAnsi="Calibri" w:cs="Calibri"/>
                <w:color w:val="000000"/>
                <w:sz w:val="16"/>
                <w:szCs w:val="16"/>
                <w:highlight w:val="yellow"/>
              </w:rPr>
              <w:t>0.892</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F0862E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0.105</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FC6AB2E"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0.106</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3A1E23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-0.033</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46F73E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-0.091</w:t>
            </w:r>
          </w:p>
        </w:tc>
      </w:tr>
      <w:tr w:rsidR="00E83F97" w:rsidRPr="00D33C2A" w14:paraId="7027132F"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311F23ED"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Structures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12B212B2" w14:textId="4EC0E16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483E7BE" w14:textId="58932C5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35E3CE3" w14:textId="2119DBBB"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152BAA4" w14:textId="780F56A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DCEE7D0" w14:textId="7F7BDD3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5A0064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0.198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71DCB5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-0.096</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D0E20D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-0.008</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20DE0D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-0.009</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976AB8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0.116</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89F791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0.149</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8F63F4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0.118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9E6567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0.141</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48F0A1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-0.228</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E83C4F1"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-0.111</w:t>
            </w:r>
          </w:p>
        </w:tc>
      </w:tr>
      <w:tr w:rsidR="00E83F97" w:rsidRPr="00D33C2A" w14:paraId="2F4AD037"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2617F6C6"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Land</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0062D7C9" w14:textId="4DE3838A"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AFCE2EE" w14:textId="2C3A344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29AA50D" w14:textId="4FF3636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1BA8478" w14:textId="47392C53"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B78B188" w14:textId="7766580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03F9941" w14:textId="2C4CB3C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2E6FF5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-0.049</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2DEBDA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0.234</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61F15C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-0.017</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1931FCE"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0.402</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437D14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0.516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C63F6B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0.002</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1FCCE1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-0.006</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A7B097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0.074</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D27148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-0.034</w:t>
            </w:r>
          </w:p>
        </w:tc>
      </w:tr>
      <w:tr w:rsidR="00E83F97" w:rsidRPr="00D33C2A" w14:paraId="348C4D41"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642293A9"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Inventories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1D87B7C1" w14:textId="1599B70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AA1162A" w14:textId="450F6A4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0DC4C29" w14:textId="7B6DCEE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E6280F5" w14:textId="3EA695CF"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3FA1C75" w14:textId="17CDFAA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D228C3F" w14:textId="54155A9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16B1B42" w14:textId="52422E9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501B30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0.220</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D3DFDB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-0.171</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E3B3E1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0.114</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1C974F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-0.027</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99BACB"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-0.108</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C9FD01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-0.108</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9FEF41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0.019</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4E7329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0.137</w:t>
            </w:r>
          </w:p>
        </w:tc>
      </w:tr>
      <w:tr w:rsidR="00E83F97" w:rsidRPr="00D33C2A" w14:paraId="30E84375"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057C8943"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R&amp;D</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15AA903B" w14:textId="50027D32"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B6BE673" w14:textId="0A89CA4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5749A67" w14:textId="632284FF"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55425FA" w14:textId="3E551E1A"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841C960" w14:textId="6270A1C3"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ED754BF" w14:textId="15FA994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5DAFA4D" w14:textId="49D6C754"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CC150CA" w14:textId="4FA9C47F"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F450FA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-0.039</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77745D3" w14:textId="77777777" w:rsidR="00E83F97" w:rsidRPr="00AA777F" w:rsidRDefault="00E83F97" w:rsidP="00F5420E">
            <w:pPr>
              <w:spacing w:after="0" w:line="240" w:lineRule="auto"/>
              <w:ind w:firstLine="0"/>
              <w:jc w:val="center"/>
              <w:rPr>
                <w:rFonts w:ascii="Calibri" w:eastAsia="Times New Roman" w:hAnsi="Calibri" w:cs="Calibri"/>
                <w:color w:val="000000"/>
                <w:sz w:val="16"/>
                <w:szCs w:val="16"/>
                <w:highlight w:val="yellow"/>
              </w:rPr>
            </w:pPr>
            <w:r w:rsidRPr="00AA777F">
              <w:rPr>
                <w:rFonts w:ascii="Calibri" w:eastAsia="Times New Roman" w:hAnsi="Calibri" w:cs="Calibri"/>
                <w:color w:val="000000"/>
                <w:sz w:val="16"/>
                <w:szCs w:val="16"/>
                <w:highlight w:val="yellow"/>
              </w:rPr>
              <w:t>0.302</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5BE91A9" w14:textId="77777777" w:rsidR="00E83F97" w:rsidRPr="00AA777F" w:rsidRDefault="00E83F97" w:rsidP="00F5420E">
            <w:pPr>
              <w:spacing w:after="0" w:line="240" w:lineRule="auto"/>
              <w:ind w:firstLine="0"/>
              <w:jc w:val="center"/>
              <w:rPr>
                <w:rFonts w:ascii="Calibri" w:eastAsia="Times New Roman" w:hAnsi="Calibri" w:cs="Calibri"/>
                <w:color w:val="000000"/>
                <w:sz w:val="16"/>
                <w:szCs w:val="16"/>
                <w:highlight w:val="yellow"/>
              </w:rPr>
            </w:pPr>
            <w:r w:rsidRPr="00AA777F">
              <w:rPr>
                <w:rFonts w:ascii="Calibri" w:eastAsia="Times New Roman" w:hAnsi="Calibri" w:cs="Calibri"/>
                <w:color w:val="000000"/>
                <w:sz w:val="16"/>
                <w:szCs w:val="16"/>
                <w:highlight w:val="yellow"/>
              </w:rPr>
              <w:t>0.483</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AE6CA5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-0.039</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2ED9CE4"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-0.051</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0A8812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0.115</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B6FF3C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0.161</w:t>
            </w:r>
          </w:p>
        </w:tc>
      </w:tr>
      <w:tr w:rsidR="00E83F97" w:rsidRPr="00D33C2A" w14:paraId="5228A9D5"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5970A663"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Originals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51ABF75C" w14:textId="3EE413F4"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D3D64A1" w14:textId="4EDE4CF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74A5705" w14:textId="413C351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9F92F30" w14:textId="3DCE8402"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7940C25" w14:textId="36AB1ED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5A2BAC3" w14:textId="5DCAD6F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EE3A415" w14:textId="49A6097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E1A79EB" w14:textId="01C6E3F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8C4005D" w14:textId="46254A1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24EE16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0.166</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72907C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0.102</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C1D1AD7"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-0.011</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39B7C0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-0.002</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EF0FA4C"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-0.078</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DBEF77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-0.041</w:t>
            </w:r>
          </w:p>
        </w:tc>
      </w:tr>
      <w:tr w:rsidR="00E83F97" w:rsidRPr="00D33C2A" w14:paraId="4EC9EA3F"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7D08384D"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Purch Ads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3F64DFB4" w14:textId="1F98EEEA"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BE6CE71" w14:textId="4912503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08A748F" w14:textId="5E9C133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AA64B91" w14:textId="2499F88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8ADEDAB" w14:textId="41E01AD3"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3837EF5" w14:textId="4D71EAF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6AA3B91" w14:textId="264EF4A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BBC1D37" w14:textId="3E0D2B2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AB9A444" w14:textId="1A3D214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EDFA402" w14:textId="36327DC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4A3E2BB" w14:textId="77777777" w:rsidR="00E83F97" w:rsidRPr="00AA777F" w:rsidRDefault="00E83F97" w:rsidP="00F5420E">
            <w:pPr>
              <w:spacing w:after="0" w:line="240" w:lineRule="auto"/>
              <w:ind w:firstLine="0"/>
              <w:jc w:val="center"/>
              <w:rPr>
                <w:rFonts w:ascii="Calibri" w:eastAsia="Times New Roman" w:hAnsi="Calibri" w:cs="Calibri"/>
                <w:color w:val="000000"/>
                <w:sz w:val="16"/>
                <w:szCs w:val="16"/>
                <w:highlight w:val="yellow"/>
              </w:rPr>
            </w:pPr>
            <w:r w:rsidRPr="00AA777F">
              <w:rPr>
                <w:rFonts w:ascii="Calibri" w:eastAsia="Times New Roman" w:hAnsi="Calibri" w:cs="Calibri"/>
                <w:color w:val="000000"/>
                <w:sz w:val="16"/>
                <w:szCs w:val="16"/>
                <w:highlight w:val="yellow"/>
              </w:rPr>
              <w:t>0.746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E3DD91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0.145</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5BEAAF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0.143</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EB27F29"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0C4F3C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-0.141</w:t>
            </w:r>
          </w:p>
        </w:tc>
      </w:tr>
      <w:tr w:rsidR="00E83F97" w:rsidRPr="00D33C2A" w14:paraId="6959C8CA"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332C4695"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OA Ads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449C97D9" w14:textId="4A10251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67A31E1" w14:textId="686BCF7A"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D85A9B" w14:textId="0B03594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F18CC4A" w14:textId="1A84F07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56226DE" w14:textId="79096F0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17A19BE" w14:textId="79F6288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43A7B0B" w14:textId="737E998A"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28F39D9" w14:textId="5AD527C3"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BAB2668" w14:textId="3E633B9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FED1ED3" w14:textId="7FF19180"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6C46397" w14:textId="7167DB8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72D50A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0.192</w:t>
            </w: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07BE45F"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0.177</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BF4D1DA"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0.086</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A235AA8"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-0.015</w:t>
            </w:r>
          </w:p>
        </w:tc>
      </w:tr>
      <w:tr w:rsidR="00E83F97" w:rsidRPr="00D33C2A" w14:paraId="40FB87CB"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3478E92A"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input</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1D95CCCC" w14:textId="385E9A6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6DE6E1A" w14:textId="2055FD5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E329390" w14:textId="1DE5CF7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553FD64" w14:textId="14552402"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22CA565" w14:textId="21532C6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5D1D2C8" w14:textId="0EDB56CB"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D901A3E" w14:textId="0F9D6864"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C4BC9B1" w14:textId="24BA721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28546DF" w14:textId="1FB8755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DFC9BFF" w14:textId="027A43E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EF96E51" w14:textId="278CB33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209C377" w14:textId="5BC40FD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B9C5BE3"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0.518</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87DDB05"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-0.232</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F483A90"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-0.062</w:t>
            </w:r>
          </w:p>
        </w:tc>
      </w:tr>
      <w:tr w:rsidR="00E83F97" w:rsidRPr="00D33C2A" w14:paraId="426E0B0F"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0C955CBA"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hours</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59130736" w14:textId="0BA060D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A0892EF" w14:textId="22AF87EC"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5F9BF61" w14:textId="42FE399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92FBCF0" w14:textId="2DF3E29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7700EB7" w14:textId="0048B66B"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0F15FEC" w14:textId="008AC82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46F98141" w14:textId="672CD96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CE06E02" w14:textId="3E9E3CB2"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78E92E65" w14:textId="578B4EC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4A5D9A5" w14:textId="1659370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99B59A6" w14:textId="779FE29F"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7CAEC74" w14:textId="4BC5F5FB"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EDDEBFE" w14:textId="047A80B8"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12B33E8D"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-0.268</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1736172"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-0.197</w:t>
            </w:r>
          </w:p>
        </w:tc>
      </w:tr>
      <w:tr w:rsidR="00E83F97" w:rsidRPr="00D33C2A" w14:paraId="18602925" w14:textId="77777777" w:rsidTr="006C1CF5">
        <w:trPr>
          <w:trHeight w:val="28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12AB2495" w14:textId="77777777" w:rsidR="00E83F97" w:rsidRPr="00D33C2A" w:rsidRDefault="00E83F97" w:rsidP="006C1CF5">
            <w:pPr>
              <w:spacing w:after="0" w:line="240" w:lineRule="auto"/>
              <w:ind w:firstLine="0"/>
              <w:rPr>
                <w:rFonts w:ascii="Calibri" w:eastAsia="Times New Roman" w:hAnsi="Calibri" w:cs="Calibri"/>
                <w:color w:val="000000"/>
                <w:sz w:val="16"/>
                <w:szCs w:val="16"/>
              </w:rPr>
            </w:pPr>
            <w:r w:rsidRPr="00D33C2A">
              <w:rPr>
                <w:rFonts w:ascii="Calibri" w:eastAsia="Times New Roman" w:hAnsi="Calibri" w:cs="Calibri"/>
                <w:color w:val="000000"/>
                <w:sz w:val="16"/>
                <w:szCs w:val="16"/>
              </w:rPr>
              <w:t>Labor composition</w:t>
            </w:r>
          </w:p>
        </w:tc>
        <w:tc>
          <w:tcPr>
            <w:tcW w:w="463" w:type="dxa"/>
            <w:tcBorders>
              <w:top w:val="single" w:sz="4" w:space="0" w:color="auto"/>
              <w:left w:val="nil"/>
              <w:bottom w:val="single" w:sz="4" w:space="0" w:color="auto"/>
              <w:right w:val="single" w:sz="4" w:space="0" w:color="auto"/>
            </w:tcBorders>
            <w:shd w:val="clear" w:color="auto" w:fill="auto"/>
            <w:tcMar>
              <w:left w:w="14" w:type="dxa"/>
              <w:right w:w="0" w:type="dxa"/>
            </w:tcMar>
            <w:vAlign w:val="center"/>
            <w:hideMark/>
          </w:tcPr>
          <w:p w14:paraId="4AA716CF" w14:textId="6AA8C0D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722E343" w14:textId="66FB32E6"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0752F92" w14:textId="4DDC9B3D"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AAED0A7" w14:textId="233C4C67"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F875D9F" w14:textId="5B4BCBB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371F9D7D" w14:textId="05D2B2C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2E9A0A5" w14:textId="7F203AF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67C4CAC8" w14:textId="128370C0"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3A449A1" w14:textId="578926D4"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50A95957" w14:textId="43A36BE1"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BD52CC2" w14:textId="6F6E80E9"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C22D344" w14:textId="7D54533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2F0F8171" w14:textId="270A613E"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0E58633" w14:textId="54415AC5" w:rsidR="00E83F97" w:rsidRPr="00D33C2A" w:rsidRDefault="00E83F97" w:rsidP="00F5420E">
            <w:pPr>
              <w:spacing w:after="0" w:line="240" w:lineRule="auto"/>
              <w:ind w:firstLine="0"/>
              <w:jc w:val="center"/>
              <w:rPr>
                <w:rFonts w:ascii="Calibri" w:eastAsia="Times New Roman" w:hAnsi="Calibri" w:cs="Calibri"/>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vAlign w:val="center"/>
            <w:hideMark/>
          </w:tcPr>
          <w:p w14:paraId="005A0436" w14:textId="77777777" w:rsidR="00E83F97" w:rsidRPr="00D33C2A" w:rsidRDefault="00E83F97" w:rsidP="00F5420E">
            <w:pPr>
              <w:spacing w:after="0" w:line="240" w:lineRule="auto"/>
              <w:ind w:firstLine="0"/>
              <w:jc w:val="center"/>
              <w:rPr>
                <w:rFonts w:ascii="Calibri" w:eastAsia="Times New Roman" w:hAnsi="Calibri" w:cs="Calibri"/>
                <w:color w:val="000000"/>
                <w:sz w:val="16"/>
                <w:szCs w:val="16"/>
              </w:rPr>
            </w:pPr>
            <w:r w:rsidRPr="00D33C2A">
              <w:rPr>
                <w:rFonts w:ascii="Calibri" w:eastAsia="Times New Roman" w:hAnsi="Calibri" w:cs="Calibri"/>
                <w:color w:val="000000"/>
                <w:sz w:val="16"/>
                <w:szCs w:val="16"/>
              </w:rPr>
              <w:t>0.090</w:t>
            </w:r>
          </w:p>
        </w:tc>
      </w:tr>
    </w:tbl>
    <w:p w14:paraId="1D1C35FB" w14:textId="42C7009F" w:rsidR="00E83F97" w:rsidRDefault="00E83F97" w:rsidP="008942AF">
      <w:pPr>
        <w:ind w:firstLine="0"/>
        <w:rPr>
          <w:rFonts w:cstheme="minorHAnsi"/>
        </w:rPr>
      </w:pPr>
    </w:p>
    <w:p w14:paraId="42977C4A" w14:textId="3114F947" w:rsidR="00E83F97" w:rsidRDefault="00E83F97" w:rsidP="00E83F97">
      <w:pPr>
        <w:keepNext/>
        <w:ind w:firstLine="0"/>
      </w:pPr>
      <w:r>
        <w:rPr>
          <w:b/>
          <w:bCs/>
        </w:rPr>
        <w:t>Ta</w:t>
      </w:r>
      <w:r w:rsidRPr="00B35562">
        <w:rPr>
          <w:b/>
          <w:bCs/>
        </w:rPr>
        <w:t xml:space="preserve">ble </w:t>
      </w:r>
      <w:r>
        <w:rPr>
          <w:b/>
          <w:bCs/>
        </w:rPr>
        <w:t>8</w:t>
      </w:r>
      <w:r w:rsidRPr="00B35562">
        <w:rPr>
          <w:b/>
          <w:bCs/>
        </w:rPr>
        <w:t>.</w:t>
      </w:r>
      <w:r w:rsidR="001E1D6E">
        <w:rPr>
          <w:b/>
          <w:bCs/>
        </w:rPr>
        <w:t xml:space="preserve">  </w:t>
      </w:r>
      <w:r w:rsidRPr="00B35562">
        <w:rPr>
          <w:b/>
          <w:bCs/>
        </w:rPr>
        <w:t>St</w:t>
      </w:r>
      <w:r>
        <w:rPr>
          <w:b/>
          <w:bCs/>
        </w:rPr>
        <w:t>ocks of each intangible in the top 10 Industries, as a percentage of all stocks of that intangible in the private sector, 1987, 2012, and 2020</w:t>
      </w:r>
      <w:r>
        <w:t>.</w:t>
      </w:r>
    </w:p>
    <w:tbl>
      <w:tblPr>
        <w:tblW w:w="7720" w:type="dxa"/>
        <w:jc w:val="center"/>
        <w:tblLook w:val="04A0" w:firstRow="1" w:lastRow="0" w:firstColumn="1" w:lastColumn="0" w:noHBand="0" w:noVBand="1"/>
      </w:tblPr>
      <w:tblGrid>
        <w:gridCol w:w="2560"/>
        <w:gridCol w:w="1720"/>
        <w:gridCol w:w="1720"/>
        <w:gridCol w:w="1720"/>
      </w:tblGrid>
      <w:tr w:rsidR="00BA4084" w:rsidRPr="00BA4084" w14:paraId="78021772" w14:textId="77777777" w:rsidTr="00BA4084">
        <w:trPr>
          <w:trHeight w:val="600"/>
          <w:jc w:val="center"/>
        </w:trPr>
        <w:tc>
          <w:tcPr>
            <w:tcW w:w="2560" w:type="dxa"/>
            <w:tcBorders>
              <w:top w:val="single" w:sz="4" w:space="0" w:color="8EA9DB"/>
              <w:left w:val="single" w:sz="4" w:space="0" w:color="8EA9DB"/>
              <w:bottom w:val="nil"/>
              <w:right w:val="nil"/>
            </w:tcBorders>
            <w:shd w:val="clear" w:color="4472C4" w:fill="4472C4"/>
            <w:vAlign w:val="center"/>
            <w:hideMark/>
          </w:tcPr>
          <w:p w14:paraId="787C414A"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Intangible</w:t>
            </w:r>
          </w:p>
        </w:tc>
        <w:tc>
          <w:tcPr>
            <w:tcW w:w="1720" w:type="dxa"/>
            <w:tcBorders>
              <w:top w:val="single" w:sz="4" w:space="0" w:color="8EA9DB"/>
              <w:left w:val="nil"/>
              <w:bottom w:val="nil"/>
              <w:right w:val="nil"/>
            </w:tcBorders>
            <w:shd w:val="clear" w:color="4472C4" w:fill="4472C4"/>
            <w:vAlign w:val="center"/>
            <w:hideMark/>
          </w:tcPr>
          <w:p w14:paraId="51E1A759"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1987 Industry concentration</w:t>
            </w:r>
          </w:p>
        </w:tc>
        <w:tc>
          <w:tcPr>
            <w:tcW w:w="1720" w:type="dxa"/>
            <w:tcBorders>
              <w:top w:val="single" w:sz="4" w:space="0" w:color="8EA9DB"/>
              <w:left w:val="nil"/>
              <w:bottom w:val="nil"/>
              <w:right w:val="nil"/>
            </w:tcBorders>
            <w:shd w:val="clear" w:color="4472C4" w:fill="4472C4"/>
            <w:vAlign w:val="center"/>
            <w:hideMark/>
          </w:tcPr>
          <w:p w14:paraId="58DDD7B9"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2002 Industry concentration</w:t>
            </w:r>
          </w:p>
        </w:tc>
        <w:tc>
          <w:tcPr>
            <w:tcW w:w="1720" w:type="dxa"/>
            <w:tcBorders>
              <w:top w:val="single" w:sz="4" w:space="0" w:color="8EA9DB"/>
              <w:left w:val="nil"/>
              <w:bottom w:val="nil"/>
              <w:right w:val="single" w:sz="4" w:space="0" w:color="8EA9DB"/>
            </w:tcBorders>
            <w:shd w:val="clear" w:color="4472C4" w:fill="4472C4"/>
            <w:vAlign w:val="center"/>
            <w:hideMark/>
          </w:tcPr>
          <w:p w14:paraId="51A9BE9B"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2020 Industry concentration</w:t>
            </w:r>
          </w:p>
        </w:tc>
      </w:tr>
      <w:tr w:rsidR="00BA4084" w:rsidRPr="00BA4084" w14:paraId="49FFC241" w14:textId="77777777" w:rsidTr="00BA4084">
        <w:trPr>
          <w:trHeight w:val="300"/>
          <w:jc w:val="center"/>
        </w:trPr>
        <w:tc>
          <w:tcPr>
            <w:tcW w:w="2560" w:type="dxa"/>
            <w:tcBorders>
              <w:top w:val="single" w:sz="4" w:space="0" w:color="8EA9DB"/>
              <w:left w:val="single" w:sz="4" w:space="0" w:color="8EA9DB"/>
              <w:bottom w:val="nil"/>
              <w:right w:val="nil"/>
            </w:tcBorders>
            <w:shd w:val="clear" w:color="D9E1F2" w:fill="D9E1F2"/>
            <w:noWrap/>
            <w:vAlign w:val="center"/>
            <w:hideMark/>
          </w:tcPr>
          <w:p w14:paraId="034A7A23"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Purchased Marketing</w:t>
            </w:r>
          </w:p>
        </w:tc>
        <w:tc>
          <w:tcPr>
            <w:tcW w:w="1720" w:type="dxa"/>
            <w:tcBorders>
              <w:top w:val="single" w:sz="4" w:space="0" w:color="8EA9DB"/>
              <w:left w:val="nil"/>
              <w:bottom w:val="nil"/>
              <w:right w:val="nil"/>
            </w:tcBorders>
            <w:shd w:val="clear" w:color="D9E1F2" w:fill="D9E1F2"/>
            <w:vAlign w:val="center"/>
            <w:hideMark/>
          </w:tcPr>
          <w:p w14:paraId="5B3C3ECB"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66%</w:t>
            </w:r>
          </w:p>
        </w:tc>
        <w:tc>
          <w:tcPr>
            <w:tcW w:w="1720" w:type="dxa"/>
            <w:tcBorders>
              <w:top w:val="single" w:sz="4" w:space="0" w:color="8EA9DB"/>
              <w:left w:val="nil"/>
              <w:bottom w:val="nil"/>
              <w:right w:val="nil"/>
            </w:tcBorders>
            <w:shd w:val="clear" w:color="D9E1F2" w:fill="D9E1F2"/>
            <w:vAlign w:val="center"/>
            <w:hideMark/>
          </w:tcPr>
          <w:p w14:paraId="3141E6C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62%</w:t>
            </w:r>
          </w:p>
        </w:tc>
        <w:tc>
          <w:tcPr>
            <w:tcW w:w="1720" w:type="dxa"/>
            <w:tcBorders>
              <w:top w:val="single" w:sz="4" w:space="0" w:color="8EA9DB"/>
              <w:left w:val="nil"/>
              <w:bottom w:val="nil"/>
              <w:right w:val="single" w:sz="4" w:space="0" w:color="8EA9DB"/>
            </w:tcBorders>
            <w:shd w:val="clear" w:color="D9E1F2" w:fill="D9E1F2"/>
            <w:vAlign w:val="center"/>
            <w:hideMark/>
          </w:tcPr>
          <w:p w14:paraId="483F9339"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70%</w:t>
            </w:r>
          </w:p>
        </w:tc>
      </w:tr>
      <w:tr w:rsidR="00BA4084" w:rsidRPr="00BA4084" w14:paraId="7A8F16F9" w14:textId="77777777" w:rsidTr="00BA4084">
        <w:trPr>
          <w:trHeight w:val="300"/>
          <w:jc w:val="center"/>
        </w:trPr>
        <w:tc>
          <w:tcPr>
            <w:tcW w:w="2560" w:type="dxa"/>
            <w:tcBorders>
              <w:top w:val="single" w:sz="4" w:space="0" w:color="8EA9DB"/>
              <w:left w:val="single" w:sz="4" w:space="0" w:color="8EA9DB"/>
              <w:bottom w:val="nil"/>
              <w:right w:val="nil"/>
            </w:tcBorders>
            <w:shd w:val="clear" w:color="auto" w:fill="auto"/>
            <w:noWrap/>
            <w:vAlign w:val="center"/>
            <w:hideMark/>
          </w:tcPr>
          <w:p w14:paraId="73CC1B91"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Own Account Marketing</w:t>
            </w:r>
          </w:p>
        </w:tc>
        <w:tc>
          <w:tcPr>
            <w:tcW w:w="1720" w:type="dxa"/>
            <w:tcBorders>
              <w:top w:val="single" w:sz="4" w:space="0" w:color="8EA9DB"/>
              <w:left w:val="nil"/>
              <w:bottom w:val="nil"/>
              <w:right w:val="nil"/>
            </w:tcBorders>
            <w:shd w:val="clear" w:color="auto" w:fill="auto"/>
            <w:vAlign w:val="center"/>
            <w:hideMark/>
          </w:tcPr>
          <w:p w14:paraId="784A6F5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69%</w:t>
            </w:r>
          </w:p>
        </w:tc>
        <w:tc>
          <w:tcPr>
            <w:tcW w:w="1720" w:type="dxa"/>
            <w:tcBorders>
              <w:top w:val="single" w:sz="4" w:space="0" w:color="8EA9DB"/>
              <w:left w:val="nil"/>
              <w:bottom w:val="nil"/>
              <w:right w:val="nil"/>
            </w:tcBorders>
            <w:shd w:val="clear" w:color="auto" w:fill="auto"/>
            <w:vAlign w:val="center"/>
            <w:hideMark/>
          </w:tcPr>
          <w:p w14:paraId="5A9EBC44"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70%</w:t>
            </w:r>
          </w:p>
        </w:tc>
        <w:tc>
          <w:tcPr>
            <w:tcW w:w="1720" w:type="dxa"/>
            <w:tcBorders>
              <w:top w:val="single" w:sz="4" w:space="0" w:color="8EA9DB"/>
              <w:left w:val="nil"/>
              <w:bottom w:val="nil"/>
              <w:right w:val="single" w:sz="4" w:space="0" w:color="8EA9DB"/>
            </w:tcBorders>
            <w:shd w:val="clear" w:color="auto" w:fill="auto"/>
            <w:vAlign w:val="center"/>
            <w:hideMark/>
          </w:tcPr>
          <w:p w14:paraId="16A95E30"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74%</w:t>
            </w:r>
          </w:p>
        </w:tc>
      </w:tr>
      <w:tr w:rsidR="00BA4084" w:rsidRPr="00BA4084" w14:paraId="40754BC7" w14:textId="77777777" w:rsidTr="00BA4084">
        <w:trPr>
          <w:trHeight w:val="300"/>
          <w:jc w:val="center"/>
        </w:trPr>
        <w:tc>
          <w:tcPr>
            <w:tcW w:w="2560" w:type="dxa"/>
            <w:tcBorders>
              <w:top w:val="single" w:sz="4" w:space="0" w:color="8EA9DB"/>
              <w:left w:val="single" w:sz="4" w:space="0" w:color="8EA9DB"/>
              <w:bottom w:val="nil"/>
              <w:right w:val="nil"/>
            </w:tcBorders>
            <w:shd w:val="clear" w:color="D9E1F2" w:fill="D9E1F2"/>
            <w:noWrap/>
            <w:vAlign w:val="center"/>
            <w:hideMark/>
          </w:tcPr>
          <w:p w14:paraId="5E714FDB"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Entertainment Originals</w:t>
            </w:r>
          </w:p>
        </w:tc>
        <w:tc>
          <w:tcPr>
            <w:tcW w:w="1720" w:type="dxa"/>
            <w:tcBorders>
              <w:top w:val="single" w:sz="4" w:space="0" w:color="8EA9DB"/>
              <w:left w:val="nil"/>
              <w:bottom w:val="nil"/>
              <w:right w:val="nil"/>
            </w:tcBorders>
            <w:shd w:val="clear" w:color="D9E1F2" w:fill="D9E1F2"/>
            <w:vAlign w:val="center"/>
            <w:hideMark/>
          </w:tcPr>
          <w:p w14:paraId="3C117913"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100%</w:t>
            </w:r>
          </w:p>
        </w:tc>
        <w:tc>
          <w:tcPr>
            <w:tcW w:w="1720" w:type="dxa"/>
            <w:tcBorders>
              <w:top w:val="single" w:sz="4" w:space="0" w:color="8EA9DB"/>
              <w:left w:val="nil"/>
              <w:bottom w:val="nil"/>
              <w:right w:val="nil"/>
            </w:tcBorders>
            <w:shd w:val="clear" w:color="D9E1F2" w:fill="D9E1F2"/>
            <w:vAlign w:val="center"/>
            <w:hideMark/>
          </w:tcPr>
          <w:p w14:paraId="055E92B1"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100%</w:t>
            </w:r>
          </w:p>
        </w:tc>
        <w:tc>
          <w:tcPr>
            <w:tcW w:w="1720" w:type="dxa"/>
            <w:tcBorders>
              <w:top w:val="single" w:sz="4" w:space="0" w:color="8EA9DB"/>
              <w:left w:val="nil"/>
              <w:bottom w:val="nil"/>
              <w:right w:val="single" w:sz="4" w:space="0" w:color="8EA9DB"/>
            </w:tcBorders>
            <w:shd w:val="clear" w:color="D9E1F2" w:fill="D9E1F2"/>
            <w:vAlign w:val="center"/>
            <w:hideMark/>
          </w:tcPr>
          <w:p w14:paraId="182E3A0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100%</w:t>
            </w:r>
          </w:p>
        </w:tc>
      </w:tr>
      <w:tr w:rsidR="00BA4084" w:rsidRPr="00BA4084" w14:paraId="45D27640" w14:textId="77777777" w:rsidTr="00BA4084">
        <w:trPr>
          <w:trHeight w:val="300"/>
          <w:jc w:val="center"/>
        </w:trPr>
        <w:tc>
          <w:tcPr>
            <w:tcW w:w="2560" w:type="dxa"/>
            <w:tcBorders>
              <w:top w:val="single" w:sz="4" w:space="0" w:color="8EA9DB"/>
              <w:left w:val="single" w:sz="4" w:space="0" w:color="8EA9DB"/>
              <w:bottom w:val="nil"/>
              <w:right w:val="nil"/>
            </w:tcBorders>
            <w:shd w:val="clear" w:color="auto" w:fill="auto"/>
            <w:noWrap/>
            <w:vAlign w:val="center"/>
            <w:hideMark/>
          </w:tcPr>
          <w:p w14:paraId="6EE8E955"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R&amp;D</w:t>
            </w:r>
          </w:p>
        </w:tc>
        <w:tc>
          <w:tcPr>
            <w:tcW w:w="1720" w:type="dxa"/>
            <w:tcBorders>
              <w:top w:val="single" w:sz="4" w:space="0" w:color="8EA9DB"/>
              <w:left w:val="nil"/>
              <w:bottom w:val="nil"/>
              <w:right w:val="nil"/>
            </w:tcBorders>
            <w:shd w:val="clear" w:color="auto" w:fill="auto"/>
            <w:vAlign w:val="center"/>
            <w:hideMark/>
          </w:tcPr>
          <w:p w14:paraId="784C4C20"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82%</w:t>
            </w:r>
          </w:p>
        </w:tc>
        <w:tc>
          <w:tcPr>
            <w:tcW w:w="1720" w:type="dxa"/>
            <w:tcBorders>
              <w:top w:val="single" w:sz="4" w:space="0" w:color="8EA9DB"/>
              <w:left w:val="nil"/>
              <w:bottom w:val="nil"/>
              <w:right w:val="nil"/>
            </w:tcBorders>
            <w:shd w:val="clear" w:color="auto" w:fill="auto"/>
            <w:vAlign w:val="center"/>
            <w:hideMark/>
          </w:tcPr>
          <w:p w14:paraId="22115758"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76%</w:t>
            </w:r>
          </w:p>
        </w:tc>
        <w:tc>
          <w:tcPr>
            <w:tcW w:w="1720" w:type="dxa"/>
            <w:tcBorders>
              <w:top w:val="single" w:sz="4" w:space="0" w:color="8EA9DB"/>
              <w:left w:val="nil"/>
              <w:bottom w:val="nil"/>
              <w:right w:val="single" w:sz="4" w:space="0" w:color="8EA9DB"/>
            </w:tcBorders>
            <w:shd w:val="clear" w:color="auto" w:fill="auto"/>
            <w:vAlign w:val="center"/>
            <w:hideMark/>
          </w:tcPr>
          <w:p w14:paraId="0E509E38"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79%</w:t>
            </w:r>
          </w:p>
        </w:tc>
      </w:tr>
      <w:tr w:rsidR="00BA4084" w:rsidRPr="00BA4084" w14:paraId="5C0442DE" w14:textId="77777777" w:rsidTr="00BA4084">
        <w:trPr>
          <w:trHeight w:val="300"/>
          <w:jc w:val="center"/>
        </w:trPr>
        <w:tc>
          <w:tcPr>
            <w:tcW w:w="2560" w:type="dxa"/>
            <w:tcBorders>
              <w:top w:val="single" w:sz="4" w:space="0" w:color="8EA9DB"/>
              <w:left w:val="single" w:sz="4" w:space="0" w:color="8EA9DB"/>
              <w:bottom w:val="nil"/>
              <w:right w:val="nil"/>
            </w:tcBorders>
            <w:shd w:val="clear" w:color="D9E1F2" w:fill="D9E1F2"/>
            <w:noWrap/>
            <w:vAlign w:val="center"/>
            <w:hideMark/>
          </w:tcPr>
          <w:p w14:paraId="360F6006"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Software, Custom</w:t>
            </w:r>
          </w:p>
        </w:tc>
        <w:tc>
          <w:tcPr>
            <w:tcW w:w="1720" w:type="dxa"/>
            <w:tcBorders>
              <w:top w:val="single" w:sz="4" w:space="0" w:color="8EA9DB"/>
              <w:left w:val="nil"/>
              <w:bottom w:val="nil"/>
              <w:right w:val="nil"/>
            </w:tcBorders>
            <w:shd w:val="clear" w:color="D9E1F2" w:fill="D9E1F2"/>
            <w:vAlign w:val="center"/>
            <w:hideMark/>
          </w:tcPr>
          <w:p w14:paraId="06E399CE"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66%</w:t>
            </w:r>
          </w:p>
        </w:tc>
        <w:tc>
          <w:tcPr>
            <w:tcW w:w="1720" w:type="dxa"/>
            <w:tcBorders>
              <w:top w:val="single" w:sz="4" w:space="0" w:color="8EA9DB"/>
              <w:left w:val="nil"/>
              <w:bottom w:val="nil"/>
              <w:right w:val="nil"/>
            </w:tcBorders>
            <w:shd w:val="clear" w:color="D9E1F2" w:fill="D9E1F2"/>
            <w:vAlign w:val="center"/>
            <w:hideMark/>
          </w:tcPr>
          <w:p w14:paraId="64901C38"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67%</w:t>
            </w:r>
          </w:p>
        </w:tc>
        <w:tc>
          <w:tcPr>
            <w:tcW w:w="1720" w:type="dxa"/>
            <w:tcBorders>
              <w:top w:val="single" w:sz="4" w:space="0" w:color="8EA9DB"/>
              <w:left w:val="nil"/>
              <w:bottom w:val="nil"/>
              <w:right w:val="single" w:sz="4" w:space="0" w:color="8EA9DB"/>
            </w:tcBorders>
            <w:shd w:val="clear" w:color="D9E1F2" w:fill="D9E1F2"/>
            <w:vAlign w:val="center"/>
            <w:hideMark/>
          </w:tcPr>
          <w:p w14:paraId="07978CE1"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80%</w:t>
            </w:r>
          </w:p>
        </w:tc>
      </w:tr>
      <w:tr w:rsidR="00BA4084" w:rsidRPr="00BA4084" w14:paraId="28DADE18" w14:textId="77777777" w:rsidTr="00BA4084">
        <w:trPr>
          <w:trHeight w:val="300"/>
          <w:jc w:val="center"/>
        </w:trPr>
        <w:tc>
          <w:tcPr>
            <w:tcW w:w="2560" w:type="dxa"/>
            <w:tcBorders>
              <w:top w:val="single" w:sz="4" w:space="0" w:color="8EA9DB"/>
              <w:left w:val="single" w:sz="4" w:space="0" w:color="8EA9DB"/>
              <w:bottom w:val="nil"/>
              <w:right w:val="nil"/>
            </w:tcBorders>
            <w:shd w:val="clear" w:color="auto" w:fill="auto"/>
            <w:noWrap/>
            <w:vAlign w:val="center"/>
            <w:hideMark/>
          </w:tcPr>
          <w:p w14:paraId="2A862228"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Software, Own Account</w:t>
            </w:r>
          </w:p>
        </w:tc>
        <w:tc>
          <w:tcPr>
            <w:tcW w:w="1720" w:type="dxa"/>
            <w:tcBorders>
              <w:top w:val="single" w:sz="4" w:space="0" w:color="8EA9DB"/>
              <w:left w:val="nil"/>
              <w:bottom w:val="nil"/>
              <w:right w:val="nil"/>
            </w:tcBorders>
            <w:shd w:val="clear" w:color="auto" w:fill="auto"/>
            <w:vAlign w:val="center"/>
            <w:hideMark/>
          </w:tcPr>
          <w:p w14:paraId="76D91465"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66%</w:t>
            </w:r>
          </w:p>
        </w:tc>
        <w:tc>
          <w:tcPr>
            <w:tcW w:w="1720" w:type="dxa"/>
            <w:tcBorders>
              <w:top w:val="single" w:sz="4" w:space="0" w:color="8EA9DB"/>
              <w:left w:val="nil"/>
              <w:bottom w:val="nil"/>
              <w:right w:val="nil"/>
            </w:tcBorders>
            <w:shd w:val="clear" w:color="auto" w:fill="auto"/>
            <w:vAlign w:val="center"/>
            <w:hideMark/>
          </w:tcPr>
          <w:p w14:paraId="00F06BEB"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72%</w:t>
            </w:r>
          </w:p>
        </w:tc>
        <w:tc>
          <w:tcPr>
            <w:tcW w:w="1720" w:type="dxa"/>
            <w:tcBorders>
              <w:top w:val="single" w:sz="4" w:space="0" w:color="8EA9DB"/>
              <w:left w:val="nil"/>
              <w:bottom w:val="nil"/>
              <w:right w:val="single" w:sz="4" w:space="0" w:color="8EA9DB"/>
            </w:tcBorders>
            <w:shd w:val="clear" w:color="auto" w:fill="auto"/>
            <w:vAlign w:val="center"/>
            <w:hideMark/>
          </w:tcPr>
          <w:p w14:paraId="2268C85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84%</w:t>
            </w:r>
          </w:p>
        </w:tc>
      </w:tr>
      <w:tr w:rsidR="00BA4084" w:rsidRPr="00BA4084" w14:paraId="08C16370" w14:textId="77777777" w:rsidTr="00BA4084">
        <w:trPr>
          <w:trHeight w:val="300"/>
          <w:jc w:val="center"/>
        </w:trPr>
        <w:tc>
          <w:tcPr>
            <w:tcW w:w="2560" w:type="dxa"/>
            <w:tcBorders>
              <w:top w:val="single" w:sz="4" w:space="0" w:color="8EA9DB"/>
              <w:left w:val="single" w:sz="4" w:space="0" w:color="8EA9DB"/>
              <w:bottom w:val="nil"/>
              <w:right w:val="nil"/>
            </w:tcBorders>
            <w:shd w:val="clear" w:color="D9E1F2" w:fill="D9E1F2"/>
            <w:noWrap/>
            <w:vAlign w:val="center"/>
            <w:hideMark/>
          </w:tcPr>
          <w:p w14:paraId="6F8702F0"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Software, Prepackaged</w:t>
            </w:r>
          </w:p>
        </w:tc>
        <w:tc>
          <w:tcPr>
            <w:tcW w:w="1720" w:type="dxa"/>
            <w:tcBorders>
              <w:top w:val="single" w:sz="4" w:space="0" w:color="8EA9DB"/>
              <w:left w:val="nil"/>
              <w:bottom w:val="nil"/>
              <w:right w:val="nil"/>
            </w:tcBorders>
            <w:shd w:val="clear" w:color="D9E1F2" w:fill="D9E1F2"/>
            <w:vAlign w:val="center"/>
            <w:hideMark/>
          </w:tcPr>
          <w:p w14:paraId="2988ACEF"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63%</w:t>
            </w:r>
          </w:p>
        </w:tc>
        <w:tc>
          <w:tcPr>
            <w:tcW w:w="1720" w:type="dxa"/>
            <w:tcBorders>
              <w:top w:val="single" w:sz="4" w:space="0" w:color="8EA9DB"/>
              <w:left w:val="nil"/>
              <w:bottom w:val="nil"/>
              <w:right w:val="nil"/>
            </w:tcBorders>
            <w:shd w:val="clear" w:color="D9E1F2" w:fill="D9E1F2"/>
            <w:vAlign w:val="center"/>
            <w:hideMark/>
          </w:tcPr>
          <w:p w14:paraId="7B5F12BB"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63%</w:t>
            </w:r>
          </w:p>
        </w:tc>
        <w:tc>
          <w:tcPr>
            <w:tcW w:w="1720" w:type="dxa"/>
            <w:tcBorders>
              <w:top w:val="single" w:sz="4" w:space="0" w:color="8EA9DB"/>
              <w:left w:val="nil"/>
              <w:bottom w:val="nil"/>
              <w:right w:val="single" w:sz="4" w:space="0" w:color="8EA9DB"/>
            </w:tcBorders>
            <w:shd w:val="clear" w:color="D9E1F2" w:fill="D9E1F2"/>
            <w:vAlign w:val="center"/>
            <w:hideMark/>
          </w:tcPr>
          <w:p w14:paraId="095E7BD6"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70%</w:t>
            </w:r>
          </w:p>
        </w:tc>
      </w:tr>
      <w:tr w:rsidR="00BA4084" w:rsidRPr="00BA4084" w14:paraId="54A98BB2" w14:textId="77777777" w:rsidTr="00BA4084">
        <w:trPr>
          <w:trHeight w:val="300"/>
          <w:jc w:val="center"/>
        </w:trPr>
        <w:tc>
          <w:tcPr>
            <w:tcW w:w="2560" w:type="dxa"/>
            <w:tcBorders>
              <w:top w:val="single" w:sz="4" w:space="0" w:color="8EA9DB"/>
              <w:left w:val="single" w:sz="4" w:space="0" w:color="8EA9DB"/>
              <w:bottom w:val="nil"/>
              <w:right w:val="nil"/>
            </w:tcBorders>
            <w:shd w:val="clear" w:color="auto" w:fill="auto"/>
            <w:noWrap/>
            <w:vAlign w:val="center"/>
            <w:hideMark/>
          </w:tcPr>
          <w:p w14:paraId="7E1076FB"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Total marketing</w:t>
            </w:r>
          </w:p>
        </w:tc>
        <w:tc>
          <w:tcPr>
            <w:tcW w:w="1720" w:type="dxa"/>
            <w:tcBorders>
              <w:top w:val="single" w:sz="4" w:space="0" w:color="8EA9DB"/>
              <w:left w:val="nil"/>
              <w:bottom w:val="nil"/>
              <w:right w:val="nil"/>
            </w:tcBorders>
            <w:shd w:val="clear" w:color="auto" w:fill="auto"/>
            <w:vAlign w:val="center"/>
            <w:hideMark/>
          </w:tcPr>
          <w:p w14:paraId="58B17D55"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63%</w:t>
            </w:r>
          </w:p>
        </w:tc>
        <w:tc>
          <w:tcPr>
            <w:tcW w:w="1720" w:type="dxa"/>
            <w:tcBorders>
              <w:top w:val="single" w:sz="4" w:space="0" w:color="8EA9DB"/>
              <w:left w:val="nil"/>
              <w:bottom w:val="nil"/>
              <w:right w:val="nil"/>
            </w:tcBorders>
            <w:shd w:val="clear" w:color="auto" w:fill="auto"/>
            <w:vAlign w:val="center"/>
            <w:hideMark/>
          </w:tcPr>
          <w:p w14:paraId="2C22135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62%</w:t>
            </w:r>
          </w:p>
        </w:tc>
        <w:tc>
          <w:tcPr>
            <w:tcW w:w="1720" w:type="dxa"/>
            <w:tcBorders>
              <w:top w:val="single" w:sz="4" w:space="0" w:color="8EA9DB"/>
              <w:left w:val="nil"/>
              <w:bottom w:val="nil"/>
              <w:right w:val="single" w:sz="4" w:space="0" w:color="8EA9DB"/>
            </w:tcBorders>
            <w:shd w:val="clear" w:color="auto" w:fill="auto"/>
            <w:vAlign w:val="center"/>
            <w:hideMark/>
          </w:tcPr>
          <w:p w14:paraId="324D25A2"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69%</w:t>
            </w:r>
          </w:p>
        </w:tc>
      </w:tr>
      <w:tr w:rsidR="00BA4084" w:rsidRPr="00BA4084" w14:paraId="1CAEE95B" w14:textId="77777777" w:rsidTr="00BA4084">
        <w:trPr>
          <w:trHeight w:val="300"/>
          <w:jc w:val="center"/>
        </w:trPr>
        <w:tc>
          <w:tcPr>
            <w:tcW w:w="2560" w:type="dxa"/>
            <w:tcBorders>
              <w:top w:val="single" w:sz="4" w:space="0" w:color="8EA9DB"/>
              <w:left w:val="single" w:sz="4" w:space="0" w:color="8EA9DB"/>
              <w:bottom w:val="single" w:sz="4" w:space="0" w:color="8EA9DB"/>
              <w:right w:val="nil"/>
            </w:tcBorders>
            <w:shd w:val="clear" w:color="D9E1F2" w:fill="D9E1F2"/>
            <w:noWrap/>
            <w:vAlign w:val="center"/>
            <w:hideMark/>
          </w:tcPr>
          <w:p w14:paraId="07610F53" w14:textId="77777777" w:rsidR="00BA4084" w:rsidRPr="00BA4084" w:rsidRDefault="00BA4084" w:rsidP="00BA4084">
            <w:pPr>
              <w:spacing w:after="0" w:line="240" w:lineRule="auto"/>
              <w:ind w:firstLine="0"/>
              <w:jc w:val="center"/>
              <w:rPr>
                <w:rFonts w:ascii="Calibri" w:eastAsia="Times New Roman" w:hAnsi="Calibri" w:cs="Calibri"/>
              </w:rPr>
            </w:pPr>
            <w:r w:rsidRPr="00BA4084">
              <w:rPr>
                <w:rFonts w:ascii="Calibri" w:eastAsia="Times New Roman" w:hAnsi="Calibri" w:cs="Calibri"/>
              </w:rPr>
              <w:t>Total software</w:t>
            </w:r>
          </w:p>
        </w:tc>
        <w:tc>
          <w:tcPr>
            <w:tcW w:w="1720" w:type="dxa"/>
            <w:tcBorders>
              <w:top w:val="single" w:sz="4" w:space="0" w:color="8EA9DB"/>
              <w:left w:val="nil"/>
              <w:bottom w:val="single" w:sz="4" w:space="0" w:color="8EA9DB"/>
              <w:right w:val="nil"/>
            </w:tcBorders>
            <w:shd w:val="clear" w:color="D9E1F2" w:fill="D9E1F2"/>
            <w:vAlign w:val="center"/>
            <w:hideMark/>
          </w:tcPr>
          <w:p w14:paraId="31958698"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66%</w:t>
            </w:r>
          </w:p>
        </w:tc>
        <w:tc>
          <w:tcPr>
            <w:tcW w:w="1720" w:type="dxa"/>
            <w:tcBorders>
              <w:top w:val="single" w:sz="4" w:space="0" w:color="8EA9DB"/>
              <w:left w:val="nil"/>
              <w:bottom w:val="single" w:sz="4" w:space="0" w:color="8EA9DB"/>
              <w:right w:val="nil"/>
            </w:tcBorders>
            <w:shd w:val="clear" w:color="D9E1F2" w:fill="D9E1F2"/>
            <w:vAlign w:val="center"/>
            <w:hideMark/>
          </w:tcPr>
          <w:p w14:paraId="50594BD6"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66%</w:t>
            </w:r>
          </w:p>
        </w:tc>
        <w:tc>
          <w:tcPr>
            <w:tcW w:w="1720" w:type="dxa"/>
            <w:tcBorders>
              <w:top w:val="single" w:sz="4" w:space="0" w:color="8EA9DB"/>
              <w:left w:val="nil"/>
              <w:bottom w:val="single" w:sz="4" w:space="0" w:color="8EA9DB"/>
              <w:right w:val="single" w:sz="4" w:space="0" w:color="8EA9DB"/>
            </w:tcBorders>
            <w:shd w:val="clear" w:color="D9E1F2" w:fill="D9E1F2"/>
            <w:vAlign w:val="center"/>
            <w:hideMark/>
          </w:tcPr>
          <w:p w14:paraId="0CBF29AF"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75%</w:t>
            </w:r>
          </w:p>
        </w:tc>
      </w:tr>
    </w:tbl>
    <w:p w14:paraId="5F18C0B3" w14:textId="77777777" w:rsidR="00361F0D" w:rsidRDefault="00361F0D">
      <w:pPr>
        <w:ind w:firstLine="0"/>
        <w:rPr>
          <w:b/>
          <w:bCs/>
        </w:rPr>
      </w:pPr>
      <w:r>
        <w:rPr>
          <w:b/>
          <w:bCs/>
        </w:rPr>
        <w:br w:type="page"/>
      </w:r>
    </w:p>
    <w:p w14:paraId="4282F40E" w14:textId="27F899B4" w:rsidR="00E83F97" w:rsidRDefault="00E83F97" w:rsidP="00E83F97">
      <w:pPr>
        <w:keepNext/>
        <w:ind w:firstLine="0"/>
      </w:pPr>
      <w:r>
        <w:rPr>
          <w:b/>
          <w:bCs/>
        </w:rPr>
        <w:t>Ta</w:t>
      </w:r>
      <w:r w:rsidRPr="00B35562">
        <w:rPr>
          <w:b/>
          <w:bCs/>
        </w:rPr>
        <w:t xml:space="preserve">ble </w:t>
      </w:r>
      <w:r>
        <w:rPr>
          <w:b/>
          <w:bCs/>
        </w:rPr>
        <w:t>9</w:t>
      </w:r>
      <w:r w:rsidRPr="00B35562">
        <w:rPr>
          <w:b/>
          <w:bCs/>
        </w:rPr>
        <w:t>.</w:t>
      </w:r>
      <w:r w:rsidR="001E1D6E">
        <w:rPr>
          <w:b/>
          <w:bCs/>
        </w:rPr>
        <w:t xml:space="preserve">   </w:t>
      </w:r>
      <w:r>
        <w:rPr>
          <w:b/>
          <w:bCs/>
        </w:rPr>
        <w:t>Industries with the largest stocks of purchased or own-account marketing, 1987, 2012, and 2020</w:t>
      </w:r>
      <w:r>
        <w:t>.</w:t>
      </w:r>
    </w:p>
    <w:p w14:paraId="34D9A11E" w14:textId="5DB0A251" w:rsidR="00E83F97" w:rsidRDefault="00E83F97" w:rsidP="00E83F97">
      <w:pPr>
        <w:ind w:firstLine="0"/>
      </w:pPr>
      <w:r w:rsidRPr="00080E7F">
        <w:rPr>
          <w:u w:val="single"/>
        </w:rPr>
        <w:t>Purchased marketing</w:t>
      </w:r>
      <w:r>
        <w:t xml:space="preserve">                                                                                                                                                       </w:t>
      </w:r>
    </w:p>
    <w:tbl>
      <w:tblPr>
        <w:tblW w:w="8340" w:type="dxa"/>
        <w:jc w:val="center"/>
        <w:tblLook w:val="04A0" w:firstRow="1" w:lastRow="0" w:firstColumn="1" w:lastColumn="0" w:noHBand="0" w:noVBand="1"/>
      </w:tblPr>
      <w:tblGrid>
        <w:gridCol w:w="2232"/>
        <w:gridCol w:w="3112"/>
        <w:gridCol w:w="2996"/>
      </w:tblGrid>
      <w:tr w:rsidR="00BA4084" w:rsidRPr="00BA4084" w14:paraId="6A493FA2" w14:textId="77777777" w:rsidTr="00BA4084">
        <w:trPr>
          <w:trHeight w:val="300"/>
          <w:jc w:val="center"/>
        </w:trPr>
        <w:tc>
          <w:tcPr>
            <w:tcW w:w="0" w:type="auto"/>
            <w:tcBorders>
              <w:top w:val="single" w:sz="4" w:space="0" w:color="8EA9DB"/>
              <w:left w:val="single" w:sz="4" w:space="0" w:color="8EA9DB"/>
              <w:bottom w:val="nil"/>
              <w:right w:val="nil"/>
            </w:tcBorders>
            <w:shd w:val="clear" w:color="4472C4" w:fill="4472C4"/>
            <w:noWrap/>
            <w:vAlign w:val="center"/>
            <w:hideMark/>
          </w:tcPr>
          <w:p w14:paraId="6C9A0871"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1987</w:t>
            </w:r>
          </w:p>
        </w:tc>
        <w:tc>
          <w:tcPr>
            <w:tcW w:w="0" w:type="auto"/>
            <w:tcBorders>
              <w:top w:val="single" w:sz="4" w:space="0" w:color="8EA9DB"/>
              <w:left w:val="nil"/>
              <w:bottom w:val="nil"/>
              <w:right w:val="nil"/>
            </w:tcBorders>
            <w:shd w:val="clear" w:color="4472C4" w:fill="4472C4"/>
            <w:noWrap/>
            <w:vAlign w:val="center"/>
            <w:hideMark/>
          </w:tcPr>
          <w:p w14:paraId="6C42D767"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2002</w:t>
            </w:r>
          </w:p>
        </w:tc>
        <w:tc>
          <w:tcPr>
            <w:tcW w:w="0" w:type="auto"/>
            <w:tcBorders>
              <w:top w:val="single" w:sz="4" w:space="0" w:color="8EA9DB"/>
              <w:left w:val="nil"/>
              <w:bottom w:val="nil"/>
              <w:right w:val="single" w:sz="4" w:space="0" w:color="8EA9DB"/>
            </w:tcBorders>
            <w:shd w:val="clear" w:color="4472C4" w:fill="4472C4"/>
            <w:noWrap/>
            <w:vAlign w:val="center"/>
            <w:hideMark/>
          </w:tcPr>
          <w:p w14:paraId="5B4E6A1A" w14:textId="77777777" w:rsidR="00BA4084" w:rsidRPr="00BA4084" w:rsidRDefault="00BA4084" w:rsidP="00BA4084">
            <w:pPr>
              <w:spacing w:after="0" w:line="240" w:lineRule="auto"/>
              <w:ind w:firstLine="0"/>
              <w:jc w:val="center"/>
              <w:rPr>
                <w:rFonts w:ascii="Calibri" w:eastAsia="Times New Roman" w:hAnsi="Calibri" w:cs="Calibri"/>
                <w:b/>
                <w:bCs/>
                <w:color w:val="FFFFFF"/>
              </w:rPr>
            </w:pPr>
            <w:r w:rsidRPr="00BA4084">
              <w:rPr>
                <w:rFonts w:ascii="Calibri" w:eastAsia="Times New Roman" w:hAnsi="Calibri" w:cs="Calibri"/>
                <w:b/>
                <w:bCs/>
                <w:color w:val="FFFFFF"/>
              </w:rPr>
              <w:t>2020</w:t>
            </w:r>
          </w:p>
        </w:tc>
      </w:tr>
      <w:tr w:rsidR="00BA4084" w:rsidRPr="00BA4084" w14:paraId="7334782D" w14:textId="77777777" w:rsidTr="00BA4084">
        <w:trPr>
          <w:trHeight w:val="300"/>
          <w:jc w:val="center"/>
        </w:trPr>
        <w:tc>
          <w:tcPr>
            <w:tcW w:w="0" w:type="auto"/>
            <w:tcBorders>
              <w:top w:val="single" w:sz="4" w:space="0" w:color="8EA9DB"/>
              <w:left w:val="single" w:sz="4" w:space="0" w:color="8EA9DB"/>
              <w:bottom w:val="nil"/>
              <w:right w:val="nil"/>
            </w:tcBorders>
            <w:shd w:val="clear" w:color="D9E1F2" w:fill="D9E1F2"/>
            <w:vAlign w:val="center"/>
            <w:hideMark/>
          </w:tcPr>
          <w:p w14:paraId="171B220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Retail trade</w:t>
            </w:r>
          </w:p>
        </w:tc>
        <w:tc>
          <w:tcPr>
            <w:tcW w:w="0" w:type="auto"/>
            <w:tcBorders>
              <w:top w:val="single" w:sz="4" w:space="0" w:color="8EA9DB"/>
              <w:left w:val="nil"/>
              <w:bottom w:val="nil"/>
              <w:right w:val="nil"/>
            </w:tcBorders>
            <w:shd w:val="clear" w:color="D9E1F2" w:fill="D9E1F2"/>
            <w:vAlign w:val="center"/>
            <w:hideMark/>
          </w:tcPr>
          <w:p w14:paraId="06F59A99"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Retail trade</w:t>
            </w:r>
          </w:p>
        </w:tc>
        <w:tc>
          <w:tcPr>
            <w:tcW w:w="0" w:type="auto"/>
            <w:tcBorders>
              <w:top w:val="single" w:sz="4" w:space="0" w:color="8EA9DB"/>
              <w:left w:val="nil"/>
              <w:bottom w:val="nil"/>
              <w:right w:val="single" w:sz="4" w:space="0" w:color="8EA9DB"/>
            </w:tcBorders>
            <w:shd w:val="clear" w:color="D9E1F2" w:fill="D9E1F2"/>
            <w:vAlign w:val="center"/>
            <w:hideMark/>
          </w:tcPr>
          <w:p w14:paraId="1738A591"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Retail trade</w:t>
            </w:r>
          </w:p>
        </w:tc>
      </w:tr>
      <w:tr w:rsidR="00BA4084" w:rsidRPr="00BA4084" w14:paraId="0697ABC9" w14:textId="77777777" w:rsidTr="00BA4084">
        <w:trPr>
          <w:trHeight w:val="300"/>
          <w:jc w:val="center"/>
        </w:trPr>
        <w:tc>
          <w:tcPr>
            <w:tcW w:w="0" w:type="auto"/>
            <w:tcBorders>
              <w:top w:val="single" w:sz="4" w:space="0" w:color="8EA9DB"/>
              <w:left w:val="single" w:sz="4" w:space="0" w:color="8EA9DB"/>
              <w:bottom w:val="nil"/>
              <w:right w:val="nil"/>
            </w:tcBorders>
            <w:shd w:val="clear" w:color="auto" w:fill="auto"/>
            <w:vAlign w:val="center"/>
            <w:hideMark/>
          </w:tcPr>
          <w:p w14:paraId="3EF341A5"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Wholesale trade</w:t>
            </w:r>
          </w:p>
        </w:tc>
        <w:tc>
          <w:tcPr>
            <w:tcW w:w="0" w:type="auto"/>
            <w:tcBorders>
              <w:top w:val="single" w:sz="4" w:space="0" w:color="8EA9DB"/>
              <w:left w:val="nil"/>
              <w:bottom w:val="nil"/>
              <w:right w:val="nil"/>
            </w:tcBorders>
            <w:shd w:val="clear" w:color="auto" w:fill="auto"/>
            <w:vAlign w:val="center"/>
            <w:hideMark/>
          </w:tcPr>
          <w:p w14:paraId="152A34FB"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Wholesale trade</w:t>
            </w:r>
          </w:p>
        </w:tc>
        <w:tc>
          <w:tcPr>
            <w:tcW w:w="0" w:type="auto"/>
            <w:tcBorders>
              <w:top w:val="single" w:sz="4" w:space="0" w:color="8EA9DB"/>
              <w:left w:val="nil"/>
              <w:bottom w:val="nil"/>
              <w:right w:val="single" w:sz="4" w:space="0" w:color="8EA9DB"/>
            </w:tcBorders>
            <w:shd w:val="clear" w:color="auto" w:fill="auto"/>
            <w:vAlign w:val="center"/>
            <w:hideMark/>
          </w:tcPr>
          <w:p w14:paraId="0F3F3317"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Wholesale trade</w:t>
            </w:r>
          </w:p>
        </w:tc>
      </w:tr>
      <w:tr w:rsidR="00BA4084" w:rsidRPr="00BA4084" w14:paraId="2906546E" w14:textId="77777777" w:rsidTr="00BA4084">
        <w:trPr>
          <w:trHeight w:val="900"/>
          <w:jc w:val="center"/>
        </w:trPr>
        <w:tc>
          <w:tcPr>
            <w:tcW w:w="0" w:type="auto"/>
            <w:tcBorders>
              <w:top w:val="single" w:sz="4" w:space="0" w:color="8EA9DB"/>
              <w:left w:val="single" w:sz="4" w:space="0" w:color="8EA9DB"/>
              <w:bottom w:val="nil"/>
              <w:right w:val="nil"/>
            </w:tcBorders>
            <w:shd w:val="clear" w:color="D9E1F2" w:fill="D9E1F2"/>
            <w:vAlign w:val="center"/>
            <w:hideMark/>
          </w:tcPr>
          <w:p w14:paraId="03A5FADE"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Construction</w:t>
            </w:r>
          </w:p>
        </w:tc>
        <w:tc>
          <w:tcPr>
            <w:tcW w:w="0" w:type="auto"/>
            <w:tcBorders>
              <w:top w:val="single" w:sz="4" w:space="0" w:color="8EA9DB"/>
              <w:left w:val="nil"/>
              <w:bottom w:val="nil"/>
              <w:right w:val="nil"/>
            </w:tcBorders>
            <w:shd w:val="clear" w:color="D9E1F2" w:fill="D9E1F2"/>
            <w:vAlign w:val="center"/>
            <w:hideMark/>
          </w:tcPr>
          <w:p w14:paraId="1195B6A5"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Broadcasting and telecommunications</w:t>
            </w:r>
          </w:p>
        </w:tc>
        <w:tc>
          <w:tcPr>
            <w:tcW w:w="0" w:type="auto"/>
            <w:tcBorders>
              <w:top w:val="single" w:sz="4" w:space="0" w:color="8EA9DB"/>
              <w:left w:val="nil"/>
              <w:bottom w:val="nil"/>
              <w:right w:val="single" w:sz="4" w:space="0" w:color="8EA9DB"/>
            </w:tcBorders>
            <w:shd w:val="clear" w:color="D9E1F2" w:fill="D9E1F2"/>
            <w:vAlign w:val="center"/>
            <w:hideMark/>
          </w:tcPr>
          <w:p w14:paraId="378CA0EC"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Federal Reserve banks, credit intermediation, and related activities</w:t>
            </w:r>
          </w:p>
        </w:tc>
      </w:tr>
      <w:tr w:rsidR="00BA4084" w:rsidRPr="00BA4084" w14:paraId="193D7D16" w14:textId="77777777" w:rsidTr="00BA4084">
        <w:trPr>
          <w:trHeight w:val="900"/>
          <w:jc w:val="center"/>
        </w:trPr>
        <w:tc>
          <w:tcPr>
            <w:tcW w:w="0" w:type="auto"/>
            <w:tcBorders>
              <w:top w:val="single" w:sz="4" w:space="0" w:color="8EA9DB"/>
              <w:left w:val="single" w:sz="4" w:space="0" w:color="8EA9DB"/>
              <w:bottom w:val="nil"/>
              <w:right w:val="nil"/>
            </w:tcBorders>
            <w:shd w:val="clear" w:color="auto" w:fill="auto"/>
            <w:vAlign w:val="center"/>
            <w:hideMark/>
          </w:tcPr>
          <w:p w14:paraId="72E1B981"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Management of companies and enterprises</w:t>
            </w:r>
          </w:p>
        </w:tc>
        <w:tc>
          <w:tcPr>
            <w:tcW w:w="0" w:type="auto"/>
            <w:tcBorders>
              <w:top w:val="single" w:sz="4" w:space="0" w:color="8EA9DB"/>
              <w:left w:val="nil"/>
              <w:bottom w:val="nil"/>
              <w:right w:val="nil"/>
            </w:tcBorders>
            <w:shd w:val="clear" w:color="auto" w:fill="auto"/>
            <w:vAlign w:val="center"/>
            <w:hideMark/>
          </w:tcPr>
          <w:p w14:paraId="589676E2"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Food services and drinking places</w:t>
            </w:r>
          </w:p>
        </w:tc>
        <w:tc>
          <w:tcPr>
            <w:tcW w:w="0" w:type="auto"/>
            <w:tcBorders>
              <w:top w:val="single" w:sz="4" w:space="0" w:color="8EA9DB"/>
              <w:left w:val="nil"/>
              <w:bottom w:val="nil"/>
              <w:right w:val="single" w:sz="4" w:space="0" w:color="8EA9DB"/>
            </w:tcBorders>
            <w:shd w:val="clear" w:color="auto" w:fill="auto"/>
            <w:vAlign w:val="center"/>
            <w:hideMark/>
          </w:tcPr>
          <w:p w14:paraId="1F5BA108"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Miscellaneous professional, scientific, and technical services</w:t>
            </w:r>
          </w:p>
        </w:tc>
      </w:tr>
      <w:tr w:rsidR="00BA4084" w:rsidRPr="00BA4084" w14:paraId="1D2F6F46" w14:textId="77777777" w:rsidTr="00BA4084">
        <w:trPr>
          <w:trHeight w:val="600"/>
          <w:jc w:val="center"/>
        </w:trPr>
        <w:tc>
          <w:tcPr>
            <w:tcW w:w="0" w:type="auto"/>
            <w:tcBorders>
              <w:top w:val="single" w:sz="4" w:space="0" w:color="8EA9DB"/>
              <w:left w:val="single" w:sz="4" w:space="0" w:color="8EA9DB"/>
              <w:bottom w:val="single" w:sz="4" w:space="0" w:color="8EA9DB"/>
              <w:right w:val="nil"/>
            </w:tcBorders>
            <w:shd w:val="clear" w:color="D9E1F2" w:fill="D9E1F2"/>
            <w:vAlign w:val="center"/>
            <w:hideMark/>
          </w:tcPr>
          <w:p w14:paraId="66F46BEA"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Food services and drinking places</w:t>
            </w:r>
          </w:p>
        </w:tc>
        <w:tc>
          <w:tcPr>
            <w:tcW w:w="0" w:type="auto"/>
            <w:tcBorders>
              <w:top w:val="single" w:sz="4" w:space="0" w:color="8EA9DB"/>
              <w:left w:val="nil"/>
              <w:bottom w:val="single" w:sz="4" w:space="0" w:color="8EA9DB"/>
              <w:right w:val="nil"/>
            </w:tcBorders>
            <w:shd w:val="clear" w:color="D9E1F2" w:fill="D9E1F2"/>
            <w:vAlign w:val="center"/>
            <w:hideMark/>
          </w:tcPr>
          <w:p w14:paraId="49DCCF51"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Miscellaneous professional, scientific, and technical services</w:t>
            </w:r>
          </w:p>
        </w:tc>
        <w:tc>
          <w:tcPr>
            <w:tcW w:w="0" w:type="auto"/>
            <w:tcBorders>
              <w:top w:val="single" w:sz="4" w:space="0" w:color="8EA9DB"/>
              <w:left w:val="nil"/>
              <w:bottom w:val="single" w:sz="4" w:space="0" w:color="8EA9DB"/>
              <w:right w:val="single" w:sz="4" w:space="0" w:color="8EA9DB"/>
            </w:tcBorders>
            <w:shd w:val="clear" w:color="D9E1F2" w:fill="D9E1F2"/>
            <w:vAlign w:val="center"/>
            <w:hideMark/>
          </w:tcPr>
          <w:p w14:paraId="370A3210" w14:textId="77777777" w:rsidR="00BA4084" w:rsidRPr="00BA4084" w:rsidRDefault="00BA4084" w:rsidP="00BA4084">
            <w:pPr>
              <w:spacing w:after="0" w:line="240" w:lineRule="auto"/>
              <w:ind w:firstLine="0"/>
              <w:jc w:val="center"/>
              <w:rPr>
                <w:rFonts w:ascii="Calibri" w:eastAsia="Times New Roman" w:hAnsi="Calibri" w:cs="Calibri"/>
                <w:color w:val="000000"/>
              </w:rPr>
            </w:pPr>
            <w:r w:rsidRPr="00BA4084">
              <w:rPr>
                <w:rFonts w:ascii="Calibri" w:eastAsia="Times New Roman" w:hAnsi="Calibri" w:cs="Calibri"/>
                <w:color w:val="000000"/>
              </w:rPr>
              <w:t>Management of companies and enterprises</w:t>
            </w:r>
          </w:p>
        </w:tc>
      </w:tr>
    </w:tbl>
    <w:p w14:paraId="407EBD52" w14:textId="77777777" w:rsidR="00BA4084" w:rsidRDefault="00BA4084" w:rsidP="00E83F97">
      <w:pPr>
        <w:ind w:firstLine="0"/>
      </w:pPr>
    </w:p>
    <w:p w14:paraId="4C80155D" w14:textId="77777777" w:rsidR="00BA4084" w:rsidRDefault="00E83F97" w:rsidP="00E83F97">
      <w:pPr>
        <w:ind w:firstLine="0"/>
      </w:pPr>
      <w:r w:rsidRPr="00BD27DE">
        <w:rPr>
          <w:u w:val="single"/>
        </w:rPr>
        <w:t>Own-account marketing</w:t>
      </w:r>
      <w:r>
        <w:t xml:space="preserve">                                                                                                                                              </w:t>
      </w:r>
    </w:p>
    <w:tbl>
      <w:tblPr>
        <w:tblW w:w="8340" w:type="dxa"/>
        <w:jc w:val="center"/>
        <w:tblCellMar>
          <w:left w:w="0" w:type="dxa"/>
          <w:right w:w="0" w:type="dxa"/>
        </w:tblCellMar>
        <w:tblLook w:val="04A0" w:firstRow="1" w:lastRow="0" w:firstColumn="1" w:lastColumn="0" w:noHBand="0" w:noVBand="1"/>
      </w:tblPr>
      <w:tblGrid>
        <w:gridCol w:w="2704"/>
        <w:gridCol w:w="2704"/>
        <w:gridCol w:w="2932"/>
      </w:tblGrid>
      <w:tr w:rsidR="00BA4084" w14:paraId="154C782B" w14:textId="77777777" w:rsidTr="00BA4084">
        <w:trPr>
          <w:cantSplit/>
          <w:trHeight w:val="300"/>
          <w:jc w:val="center"/>
        </w:trPr>
        <w:tc>
          <w:tcPr>
            <w:tcW w:w="0" w:type="auto"/>
            <w:tcBorders>
              <w:top w:val="single" w:sz="4" w:space="0" w:color="8EA9DB"/>
              <w:left w:val="single" w:sz="4" w:space="0" w:color="8EA9DB"/>
              <w:bottom w:val="nil"/>
              <w:right w:val="nil"/>
            </w:tcBorders>
            <w:shd w:val="clear" w:color="4472C4" w:fill="4472C4"/>
            <w:tcMar>
              <w:top w:w="15" w:type="dxa"/>
              <w:left w:w="15" w:type="dxa"/>
              <w:bottom w:w="0" w:type="dxa"/>
              <w:right w:w="15" w:type="dxa"/>
            </w:tcMar>
            <w:vAlign w:val="center"/>
            <w:hideMark/>
          </w:tcPr>
          <w:p w14:paraId="68C0806E" w14:textId="77777777" w:rsidR="00BA4084" w:rsidRDefault="00BA4084">
            <w:pPr>
              <w:ind w:firstLine="0"/>
              <w:jc w:val="center"/>
              <w:rPr>
                <w:rFonts w:ascii="Calibri" w:hAnsi="Calibri" w:cs="Calibri"/>
                <w:b/>
                <w:bCs/>
                <w:color w:val="FFFFFF"/>
              </w:rPr>
            </w:pPr>
            <w:r>
              <w:rPr>
                <w:rFonts w:ascii="Calibri" w:hAnsi="Calibri" w:cs="Calibri"/>
                <w:b/>
                <w:bCs/>
                <w:color w:val="FFFFFF"/>
              </w:rPr>
              <w:t>1987</w:t>
            </w:r>
          </w:p>
        </w:tc>
        <w:tc>
          <w:tcPr>
            <w:tcW w:w="0" w:type="auto"/>
            <w:tcBorders>
              <w:top w:val="single" w:sz="4" w:space="0" w:color="8EA9DB"/>
              <w:left w:val="nil"/>
              <w:bottom w:val="nil"/>
              <w:right w:val="nil"/>
            </w:tcBorders>
            <w:shd w:val="clear" w:color="4472C4" w:fill="4472C4"/>
            <w:tcMar>
              <w:top w:w="15" w:type="dxa"/>
              <w:left w:w="15" w:type="dxa"/>
              <w:bottom w:w="0" w:type="dxa"/>
              <w:right w:w="15" w:type="dxa"/>
            </w:tcMar>
            <w:vAlign w:val="center"/>
            <w:hideMark/>
          </w:tcPr>
          <w:p w14:paraId="3C0BDF2B" w14:textId="77777777" w:rsidR="00BA4084" w:rsidRDefault="00BA4084">
            <w:pPr>
              <w:jc w:val="center"/>
              <w:rPr>
                <w:rFonts w:ascii="Calibri" w:hAnsi="Calibri" w:cs="Calibri"/>
                <w:b/>
                <w:bCs/>
                <w:color w:val="FFFFFF"/>
              </w:rPr>
            </w:pPr>
            <w:r>
              <w:rPr>
                <w:rFonts w:ascii="Calibri" w:hAnsi="Calibri" w:cs="Calibri"/>
                <w:b/>
                <w:bCs/>
                <w:color w:val="FFFFFF"/>
              </w:rPr>
              <w:t>2002</w:t>
            </w:r>
          </w:p>
        </w:tc>
        <w:tc>
          <w:tcPr>
            <w:tcW w:w="0" w:type="auto"/>
            <w:tcBorders>
              <w:top w:val="single" w:sz="4" w:space="0" w:color="8EA9DB"/>
              <w:left w:val="nil"/>
              <w:bottom w:val="nil"/>
              <w:right w:val="single" w:sz="4" w:space="0" w:color="8EA9DB"/>
            </w:tcBorders>
            <w:shd w:val="clear" w:color="4472C4" w:fill="4472C4"/>
            <w:tcMar>
              <w:top w:w="15" w:type="dxa"/>
              <w:left w:w="15" w:type="dxa"/>
              <w:bottom w:w="0" w:type="dxa"/>
              <w:right w:w="15" w:type="dxa"/>
            </w:tcMar>
            <w:vAlign w:val="center"/>
            <w:hideMark/>
          </w:tcPr>
          <w:p w14:paraId="2E7D3AFB" w14:textId="77777777" w:rsidR="00BA4084" w:rsidRDefault="00BA4084">
            <w:pPr>
              <w:jc w:val="center"/>
              <w:rPr>
                <w:rFonts w:ascii="Calibri" w:hAnsi="Calibri" w:cs="Calibri"/>
                <w:b/>
                <w:bCs/>
                <w:color w:val="FFFFFF"/>
              </w:rPr>
            </w:pPr>
            <w:r>
              <w:rPr>
                <w:rFonts w:ascii="Calibri" w:hAnsi="Calibri" w:cs="Calibri"/>
                <w:b/>
                <w:bCs/>
                <w:color w:val="FFFFFF"/>
              </w:rPr>
              <w:t>2020</w:t>
            </w:r>
          </w:p>
        </w:tc>
      </w:tr>
      <w:tr w:rsidR="00BA4084" w14:paraId="2F544CA6" w14:textId="77777777" w:rsidTr="00BA4084">
        <w:trPr>
          <w:cantSplit/>
          <w:trHeight w:val="600"/>
          <w:jc w:val="center"/>
        </w:trPr>
        <w:tc>
          <w:tcPr>
            <w:tcW w:w="0" w:type="auto"/>
            <w:tcBorders>
              <w:top w:val="single" w:sz="4" w:space="0" w:color="8EA9DB"/>
              <w:left w:val="single" w:sz="4" w:space="0" w:color="8EA9DB"/>
              <w:bottom w:val="nil"/>
              <w:right w:val="nil"/>
            </w:tcBorders>
            <w:shd w:val="clear" w:color="D9E1F2" w:fill="D9E1F2"/>
            <w:tcMar>
              <w:top w:w="15" w:type="dxa"/>
              <w:left w:w="15" w:type="dxa"/>
              <w:bottom w:w="0" w:type="dxa"/>
              <w:right w:w="15" w:type="dxa"/>
            </w:tcMar>
            <w:vAlign w:val="center"/>
            <w:hideMark/>
          </w:tcPr>
          <w:p w14:paraId="31AAB9F3" w14:textId="77777777" w:rsidR="00BA4084" w:rsidRDefault="00BA4084">
            <w:pPr>
              <w:jc w:val="center"/>
              <w:rPr>
                <w:rFonts w:ascii="Calibri" w:hAnsi="Calibri" w:cs="Calibri"/>
                <w:color w:val="000000"/>
              </w:rPr>
            </w:pPr>
            <w:r>
              <w:rPr>
                <w:rFonts w:ascii="Calibri" w:hAnsi="Calibri" w:cs="Calibri"/>
                <w:color w:val="000000"/>
              </w:rPr>
              <w:t>Broadcasting and telecommunications</w:t>
            </w:r>
          </w:p>
        </w:tc>
        <w:tc>
          <w:tcPr>
            <w:tcW w:w="0" w:type="auto"/>
            <w:tcBorders>
              <w:top w:val="single" w:sz="4" w:space="0" w:color="8EA9DB"/>
              <w:left w:val="nil"/>
              <w:bottom w:val="nil"/>
              <w:right w:val="nil"/>
            </w:tcBorders>
            <w:shd w:val="clear" w:color="D9E1F2" w:fill="D9E1F2"/>
            <w:tcMar>
              <w:top w:w="15" w:type="dxa"/>
              <w:left w:w="15" w:type="dxa"/>
              <w:bottom w:w="0" w:type="dxa"/>
              <w:right w:w="15" w:type="dxa"/>
            </w:tcMar>
            <w:vAlign w:val="center"/>
            <w:hideMark/>
          </w:tcPr>
          <w:p w14:paraId="7DAC7F2F" w14:textId="77777777" w:rsidR="00BA4084" w:rsidRDefault="00BA4084">
            <w:pPr>
              <w:jc w:val="center"/>
              <w:rPr>
                <w:rFonts w:ascii="Calibri" w:hAnsi="Calibri" w:cs="Calibri"/>
                <w:color w:val="000000"/>
              </w:rPr>
            </w:pPr>
            <w:r>
              <w:rPr>
                <w:rFonts w:ascii="Calibri" w:hAnsi="Calibri" w:cs="Calibri"/>
                <w:color w:val="000000"/>
              </w:rPr>
              <w:t>Broadcasting and telecommunications</w:t>
            </w:r>
          </w:p>
        </w:tc>
        <w:tc>
          <w:tcPr>
            <w:tcW w:w="0" w:type="auto"/>
            <w:tcBorders>
              <w:top w:val="single" w:sz="4" w:space="0" w:color="8EA9DB"/>
              <w:left w:val="nil"/>
              <w:bottom w:val="nil"/>
              <w:right w:val="single" w:sz="4" w:space="0" w:color="8EA9DB"/>
            </w:tcBorders>
            <w:shd w:val="clear" w:color="D9E1F2" w:fill="D9E1F2"/>
            <w:tcMar>
              <w:top w:w="15" w:type="dxa"/>
              <w:left w:w="15" w:type="dxa"/>
              <w:bottom w:w="0" w:type="dxa"/>
              <w:right w:w="15" w:type="dxa"/>
            </w:tcMar>
            <w:vAlign w:val="center"/>
            <w:hideMark/>
          </w:tcPr>
          <w:p w14:paraId="5D981B18" w14:textId="77777777" w:rsidR="00BA4084" w:rsidRDefault="00BA4084">
            <w:pPr>
              <w:jc w:val="center"/>
              <w:rPr>
                <w:rFonts w:ascii="Calibri" w:hAnsi="Calibri" w:cs="Calibri"/>
                <w:color w:val="000000"/>
              </w:rPr>
            </w:pPr>
            <w:r>
              <w:rPr>
                <w:rFonts w:ascii="Calibri" w:hAnsi="Calibri" w:cs="Calibri"/>
                <w:color w:val="000000"/>
              </w:rPr>
              <w:t>Management of companies and enterprises</w:t>
            </w:r>
          </w:p>
        </w:tc>
      </w:tr>
      <w:tr w:rsidR="00BA4084" w14:paraId="60DAE00E" w14:textId="77777777" w:rsidTr="00BA4084">
        <w:trPr>
          <w:cantSplit/>
          <w:trHeight w:val="900"/>
          <w:jc w:val="center"/>
        </w:trPr>
        <w:tc>
          <w:tcPr>
            <w:tcW w:w="0" w:type="auto"/>
            <w:tcBorders>
              <w:top w:val="single" w:sz="4" w:space="0" w:color="8EA9DB"/>
              <w:left w:val="single" w:sz="4" w:space="0" w:color="8EA9DB"/>
              <w:bottom w:val="nil"/>
              <w:right w:val="nil"/>
            </w:tcBorders>
            <w:shd w:val="clear" w:color="auto" w:fill="auto"/>
            <w:tcMar>
              <w:top w:w="15" w:type="dxa"/>
              <w:left w:w="15" w:type="dxa"/>
              <w:bottom w:w="0" w:type="dxa"/>
              <w:right w:w="15" w:type="dxa"/>
            </w:tcMar>
            <w:vAlign w:val="center"/>
            <w:hideMark/>
          </w:tcPr>
          <w:p w14:paraId="500D497B" w14:textId="77777777" w:rsidR="00BA4084" w:rsidRDefault="00BA4084">
            <w:pPr>
              <w:jc w:val="center"/>
              <w:rPr>
                <w:rFonts w:ascii="Calibri" w:hAnsi="Calibri" w:cs="Calibri"/>
                <w:color w:val="000000"/>
              </w:rPr>
            </w:pPr>
            <w:r>
              <w:rPr>
                <w:rFonts w:ascii="Calibri" w:hAnsi="Calibri" w:cs="Calibri"/>
                <w:color w:val="000000"/>
              </w:rPr>
              <w:t>Publishing industries, except internet (includes software)</w:t>
            </w:r>
          </w:p>
        </w:tc>
        <w:tc>
          <w:tcPr>
            <w:tcW w:w="0" w:type="auto"/>
            <w:tcBorders>
              <w:top w:val="single" w:sz="4" w:space="0" w:color="8EA9DB"/>
              <w:left w:val="nil"/>
              <w:bottom w:val="nil"/>
              <w:right w:val="nil"/>
            </w:tcBorders>
            <w:shd w:val="clear" w:color="auto" w:fill="auto"/>
            <w:tcMar>
              <w:top w:w="15" w:type="dxa"/>
              <w:left w:w="15" w:type="dxa"/>
              <w:bottom w:w="0" w:type="dxa"/>
              <w:right w:w="15" w:type="dxa"/>
            </w:tcMar>
            <w:vAlign w:val="center"/>
            <w:hideMark/>
          </w:tcPr>
          <w:p w14:paraId="28C8D0F9" w14:textId="77777777" w:rsidR="00BA4084" w:rsidRDefault="00BA4084">
            <w:pPr>
              <w:jc w:val="center"/>
              <w:rPr>
                <w:rFonts w:ascii="Calibri" w:hAnsi="Calibri" w:cs="Calibri"/>
                <w:color w:val="000000"/>
              </w:rPr>
            </w:pPr>
            <w:r>
              <w:rPr>
                <w:rFonts w:ascii="Calibri" w:hAnsi="Calibri" w:cs="Calibri"/>
                <w:color w:val="000000"/>
              </w:rPr>
              <w:t>Management of companies and enterprises</w:t>
            </w:r>
          </w:p>
        </w:tc>
        <w:tc>
          <w:tcPr>
            <w:tcW w:w="0" w:type="auto"/>
            <w:tcBorders>
              <w:top w:val="single" w:sz="4" w:space="0" w:color="8EA9DB"/>
              <w:left w:val="nil"/>
              <w:bottom w:val="nil"/>
              <w:right w:val="single" w:sz="4" w:space="0" w:color="8EA9DB"/>
            </w:tcBorders>
            <w:shd w:val="clear" w:color="auto" w:fill="auto"/>
            <w:tcMar>
              <w:top w:w="15" w:type="dxa"/>
              <w:left w:w="15" w:type="dxa"/>
              <w:bottom w:w="0" w:type="dxa"/>
              <w:right w:w="15" w:type="dxa"/>
            </w:tcMar>
            <w:vAlign w:val="center"/>
            <w:hideMark/>
          </w:tcPr>
          <w:p w14:paraId="3B059967" w14:textId="77777777" w:rsidR="00BA4084" w:rsidRDefault="00BA4084">
            <w:pPr>
              <w:jc w:val="center"/>
              <w:rPr>
                <w:rFonts w:ascii="Calibri" w:hAnsi="Calibri" w:cs="Calibri"/>
                <w:color w:val="000000"/>
              </w:rPr>
            </w:pPr>
            <w:r>
              <w:rPr>
                <w:rFonts w:ascii="Calibri" w:hAnsi="Calibri" w:cs="Calibri"/>
                <w:color w:val="000000"/>
              </w:rPr>
              <w:t>Data processing, internet publishing, and other information services</w:t>
            </w:r>
          </w:p>
        </w:tc>
      </w:tr>
      <w:tr w:rsidR="00BA4084" w14:paraId="7AC4816F" w14:textId="77777777" w:rsidTr="00BA4084">
        <w:trPr>
          <w:cantSplit/>
          <w:trHeight w:val="600"/>
          <w:jc w:val="center"/>
        </w:trPr>
        <w:tc>
          <w:tcPr>
            <w:tcW w:w="0" w:type="auto"/>
            <w:tcBorders>
              <w:top w:val="single" w:sz="4" w:space="0" w:color="8EA9DB"/>
              <w:left w:val="single" w:sz="4" w:space="0" w:color="8EA9DB"/>
              <w:bottom w:val="nil"/>
              <w:right w:val="nil"/>
            </w:tcBorders>
            <w:shd w:val="clear" w:color="D9E1F2" w:fill="D9E1F2"/>
            <w:tcMar>
              <w:top w:w="15" w:type="dxa"/>
              <w:left w:w="15" w:type="dxa"/>
              <w:bottom w:w="0" w:type="dxa"/>
              <w:right w:w="15" w:type="dxa"/>
            </w:tcMar>
            <w:vAlign w:val="center"/>
            <w:hideMark/>
          </w:tcPr>
          <w:p w14:paraId="47D2588B" w14:textId="77777777" w:rsidR="00BA4084" w:rsidRDefault="00BA4084">
            <w:pPr>
              <w:jc w:val="center"/>
              <w:rPr>
                <w:rFonts w:ascii="Calibri" w:hAnsi="Calibri" w:cs="Calibri"/>
                <w:color w:val="000000"/>
              </w:rPr>
            </w:pPr>
            <w:r>
              <w:rPr>
                <w:rFonts w:ascii="Calibri" w:hAnsi="Calibri" w:cs="Calibri"/>
                <w:color w:val="000000"/>
              </w:rPr>
              <w:t>Management of companies and enterprises</w:t>
            </w:r>
          </w:p>
        </w:tc>
        <w:tc>
          <w:tcPr>
            <w:tcW w:w="0" w:type="auto"/>
            <w:tcBorders>
              <w:top w:val="single" w:sz="4" w:space="0" w:color="8EA9DB"/>
              <w:left w:val="nil"/>
              <w:bottom w:val="nil"/>
              <w:right w:val="nil"/>
            </w:tcBorders>
            <w:shd w:val="clear" w:color="D9E1F2" w:fill="D9E1F2"/>
            <w:tcMar>
              <w:top w:w="15" w:type="dxa"/>
              <w:left w:w="15" w:type="dxa"/>
              <w:bottom w:w="0" w:type="dxa"/>
              <w:right w:w="15" w:type="dxa"/>
            </w:tcMar>
            <w:vAlign w:val="center"/>
            <w:hideMark/>
          </w:tcPr>
          <w:p w14:paraId="6B9BB611" w14:textId="77777777" w:rsidR="00BA4084" w:rsidRDefault="00BA4084">
            <w:pPr>
              <w:jc w:val="center"/>
              <w:rPr>
                <w:rFonts w:ascii="Calibri" w:hAnsi="Calibri" w:cs="Calibri"/>
                <w:color w:val="000000"/>
              </w:rPr>
            </w:pPr>
            <w:r>
              <w:rPr>
                <w:rFonts w:ascii="Calibri" w:hAnsi="Calibri" w:cs="Calibri"/>
                <w:color w:val="000000"/>
              </w:rPr>
              <w:t>Wholesale trade</w:t>
            </w:r>
          </w:p>
        </w:tc>
        <w:tc>
          <w:tcPr>
            <w:tcW w:w="0" w:type="auto"/>
            <w:tcBorders>
              <w:top w:val="single" w:sz="4" w:space="0" w:color="8EA9DB"/>
              <w:left w:val="nil"/>
              <w:bottom w:val="nil"/>
              <w:right w:val="single" w:sz="4" w:space="0" w:color="8EA9DB"/>
            </w:tcBorders>
            <w:shd w:val="clear" w:color="D9E1F2" w:fill="D9E1F2"/>
            <w:tcMar>
              <w:top w:w="15" w:type="dxa"/>
              <w:left w:w="15" w:type="dxa"/>
              <w:bottom w:w="0" w:type="dxa"/>
              <w:right w:w="15" w:type="dxa"/>
            </w:tcMar>
            <w:vAlign w:val="center"/>
            <w:hideMark/>
          </w:tcPr>
          <w:p w14:paraId="4FA4A7C1" w14:textId="77777777" w:rsidR="00BA4084" w:rsidRDefault="00BA4084">
            <w:pPr>
              <w:jc w:val="center"/>
              <w:rPr>
                <w:rFonts w:ascii="Calibri" w:hAnsi="Calibri" w:cs="Calibri"/>
                <w:color w:val="000000"/>
              </w:rPr>
            </w:pPr>
            <w:r>
              <w:rPr>
                <w:rFonts w:ascii="Calibri" w:hAnsi="Calibri" w:cs="Calibri"/>
                <w:color w:val="000000"/>
              </w:rPr>
              <w:t>Wholesale trade</w:t>
            </w:r>
          </w:p>
        </w:tc>
      </w:tr>
      <w:tr w:rsidR="00BA4084" w14:paraId="6B6C9ADC" w14:textId="77777777" w:rsidTr="00BA4084">
        <w:trPr>
          <w:cantSplit/>
          <w:trHeight w:val="900"/>
          <w:jc w:val="center"/>
        </w:trPr>
        <w:tc>
          <w:tcPr>
            <w:tcW w:w="0" w:type="auto"/>
            <w:tcBorders>
              <w:top w:val="single" w:sz="4" w:space="0" w:color="8EA9DB"/>
              <w:left w:val="single" w:sz="4" w:space="0" w:color="8EA9DB"/>
              <w:bottom w:val="nil"/>
              <w:right w:val="nil"/>
            </w:tcBorders>
            <w:shd w:val="clear" w:color="auto" w:fill="auto"/>
            <w:tcMar>
              <w:top w:w="15" w:type="dxa"/>
              <w:left w:w="15" w:type="dxa"/>
              <w:bottom w:w="0" w:type="dxa"/>
              <w:right w:w="15" w:type="dxa"/>
            </w:tcMar>
            <w:vAlign w:val="center"/>
            <w:hideMark/>
          </w:tcPr>
          <w:p w14:paraId="5FA675DC" w14:textId="77777777" w:rsidR="00BA4084" w:rsidRDefault="00BA4084">
            <w:pPr>
              <w:jc w:val="center"/>
              <w:rPr>
                <w:rFonts w:ascii="Calibri" w:hAnsi="Calibri" w:cs="Calibri"/>
                <w:color w:val="000000"/>
              </w:rPr>
            </w:pPr>
            <w:r>
              <w:rPr>
                <w:rFonts w:ascii="Calibri" w:hAnsi="Calibri" w:cs="Calibri"/>
                <w:color w:val="000000"/>
              </w:rPr>
              <w:t>Wholesale trade</w:t>
            </w:r>
          </w:p>
        </w:tc>
        <w:tc>
          <w:tcPr>
            <w:tcW w:w="0" w:type="auto"/>
            <w:tcBorders>
              <w:top w:val="single" w:sz="4" w:space="0" w:color="8EA9DB"/>
              <w:left w:val="nil"/>
              <w:bottom w:val="nil"/>
              <w:right w:val="nil"/>
            </w:tcBorders>
            <w:shd w:val="clear" w:color="auto" w:fill="auto"/>
            <w:tcMar>
              <w:top w:w="15" w:type="dxa"/>
              <w:left w:w="15" w:type="dxa"/>
              <w:bottom w:w="0" w:type="dxa"/>
              <w:right w:w="15" w:type="dxa"/>
            </w:tcMar>
            <w:vAlign w:val="center"/>
            <w:hideMark/>
          </w:tcPr>
          <w:p w14:paraId="1004608D" w14:textId="77777777" w:rsidR="00BA4084" w:rsidRDefault="00BA4084">
            <w:pPr>
              <w:jc w:val="center"/>
              <w:rPr>
                <w:rFonts w:ascii="Calibri" w:hAnsi="Calibri" w:cs="Calibri"/>
                <w:color w:val="000000"/>
              </w:rPr>
            </w:pPr>
            <w:r>
              <w:rPr>
                <w:rFonts w:ascii="Calibri" w:hAnsi="Calibri" w:cs="Calibri"/>
                <w:color w:val="000000"/>
              </w:rPr>
              <w:t>Publishing industries, except internet (includes software)</w:t>
            </w:r>
          </w:p>
        </w:tc>
        <w:tc>
          <w:tcPr>
            <w:tcW w:w="0" w:type="auto"/>
            <w:tcBorders>
              <w:top w:val="single" w:sz="4" w:space="0" w:color="8EA9DB"/>
              <w:left w:val="nil"/>
              <w:bottom w:val="nil"/>
              <w:right w:val="single" w:sz="4" w:space="0" w:color="8EA9DB"/>
            </w:tcBorders>
            <w:shd w:val="clear" w:color="auto" w:fill="auto"/>
            <w:tcMar>
              <w:top w:w="15" w:type="dxa"/>
              <w:left w:w="15" w:type="dxa"/>
              <w:bottom w:w="0" w:type="dxa"/>
              <w:right w:w="15" w:type="dxa"/>
            </w:tcMar>
            <w:vAlign w:val="center"/>
            <w:hideMark/>
          </w:tcPr>
          <w:p w14:paraId="12F8BCB8" w14:textId="77777777" w:rsidR="00BA4084" w:rsidRDefault="00BA4084">
            <w:pPr>
              <w:jc w:val="center"/>
              <w:rPr>
                <w:rFonts w:ascii="Calibri" w:hAnsi="Calibri" w:cs="Calibri"/>
                <w:color w:val="000000"/>
              </w:rPr>
            </w:pPr>
            <w:r>
              <w:rPr>
                <w:rFonts w:ascii="Calibri" w:hAnsi="Calibri" w:cs="Calibri"/>
                <w:color w:val="000000"/>
              </w:rPr>
              <w:t>Broadcasting and telecommunications</w:t>
            </w:r>
          </w:p>
        </w:tc>
      </w:tr>
      <w:tr w:rsidR="00BA4084" w14:paraId="19B6A9B6" w14:textId="77777777" w:rsidTr="00BA4084">
        <w:trPr>
          <w:cantSplit/>
          <w:trHeight w:val="758"/>
          <w:jc w:val="center"/>
        </w:trPr>
        <w:tc>
          <w:tcPr>
            <w:tcW w:w="0" w:type="auto"/>
            <w:tcBorders>
              <w:top w:val="single" w:sz="4" w:space="0" w:color="8EA9DB"/>
              <w:left w:val="single" w:sz="4" w:space="0" w:color="8EA9DB"/>
              <w:bottom w:val="single" w:sz="4" w:space="0" w:color="8EA9DB"/>
              <w:right w:val="nil"/>
            </w:tcBorders>
            <w:shd w:val="clear" w:color="D9E1F2" w:fill="D9E1F2"/>
            <w:tcMar>
              <w:top w:w="15" w:type="dxa"/>
              <w:left w:w="15" w:type="dxa"/>
              <w:bottom w:w="0" w:type="dxa"/>
              <w:right w:w="15" w:type="dxa"/>
            </w:tcMar>
            <w:vAlign w:val="center"/>
            <w:hideMark/>
          </w:tcPr>
          <w:p w14:paraId="407DD6B8" w14:textId="77777777" w:rsidR="00BA4084" w:rsidRDefault="00BA4084">
            <w:pPr>
              <w:jc w:val="center"/>
              <w:rPr>
                <w:rFonts w:ascii="Calibri" w:hAnsi="Calibri" w:cs="Calibri"/>
                <w:color w:val="000000"/>
              </w:rPr>
            </w:pPr>
            <w:r>
              <w:rPr>
                <w:rFonts w:ascii="Calibri" w:hAnsi="Calibri" w:cs="Calibri"/>
                <w:color w:val="000000"/>
              </w:rPr>
              <w:t>Computer and electronic products</w:t>
            </w:r>
          </w:p>
        </w:tc>
        <w:tc>
          <w:tcPr>
            <w:tcW w:w="0" w:type="auto"/>
            <w:tcBorders>
              <w:top w:val="single" w:sz="4" w:space="0" w:color="8EA9DB"/>
              <w:left w:val="nil"/>
              <w:bottom w:val="single" w:sz="4" w:space="0" w:color="8EA9DB"/>
              <w:right w:val="nil"/>
            </w:tcBorders>
            <w:shd w:val="clear" w:color="D9E1F2" w:fill="D9E1F2"/>
            <w:tcMar>
              <w:top w:w="15" w:type="dxa"/>
              <w:left w:w="15" w:type="dxa"/>
              <w:bottom w:w="0" w:type="dxa"/>
              <w:right w:w="15" w:type="dxa"/>
            </w:tcMar>
            <w:vAlign w:val="center"/>
            <w:hideMark/>
          </w:tcPr>
          <w:p w14:paraId="36A320CB" w14:textId="77777777" w:rsidR="00BA4084" w:rsidRDefault="00BA4084">
            <w:pPr>
              <w:jc w:val="center"/>
              <w:rPr>
                <w:rFonts w:ascii="Calibri" w:hAnsi="Calibri" w:cs="Calibri"/>
                <w:color w:val="000000"/>
              </w:rPr>
            </w:pPr>
            <w:r>
              <w:rPr>
                <w:rFonts w:ascii="Calibri" w:hAnsi="Calibri" w:cs="Calibri"/>
                <w:color w:val="000000"/>
              </w:rPr>
              <w:t>Computer and electronic products</w:t>
            </w:r>
          </w:p>
        </w:tc>
        <w:tc>
          <w:tcPr>
            <w:tcW w:w="0" w:type="auto"/>
            <w:tcBorders>
              <w:top w:val="single" w:sz="4" w:space="0" w:color="8EA9DB"/>
              <w:left w:val="nil"/>
              <w:bottom w:val="single" w:sz="4" w:space="0" w:color="8EA9DB"/>
              <w:right w:val="single" w:sz="4" w:space="0" w:color="8EA9DB"/>
            </w:tcBorders>
            <w:shd w:val="clear" w:color="D9E1F2" w:fill="D9E1F2"/>
            <w:tcMar>
              <w:top w:w="15" w:type="dxa"/>
              <w:left w:w="15" w:type="dxa"/>
              <w:bottom w:w="0" w:type="dxa"/>
              <w:right w:w="15" w:type="dxa"/>
            </w:tcMar>
            <w:vAlign w:val="center"/>
            <w:hideMark/>
          </w:tcPr>
          <w:p w14:paraId="2B2DDE52" w14:textId="77777777" w:rsidR="00BA4084" w:rsidRDefault="00BA4084">
            <w:pPr>
              <w:jc w:val="center"/>
              <w:rPr>
                <w:rFonts w:ascii="Calibri" w:hAnsi="Calibri" w:cs="Calibri"/>
                <w:color w:val="000000"/>
              </w:rPr>
            </w:pPr>
            <w:r>
              <w:rPr>
                <w:rFonts w:ascii="Calibri" w:hAnsi="Calibri" w:cs="Calibri"/>
                <w:color w:val="000000"/>
              </w:rPr>
              <w:t>Publishing industries, except internet (includes software)</w:t>
            </w:r>
          </w:p>
        </w:tc>
      </w:tr>
    </w:tbl>
    <w:p w14:paraId="1C06C22F" w14:textId="436D960A" w:rsidR="00E83F97" w:rsidRDefault="00E83F97" w:rsidP="00E83F97">
      <w:pPr>
        <w:ind w:firstLine="0"/>
      </w:pPr>
    </w:p>
    <w:p w14:paraId="0FB54B23" w14:textId="77777777" w:rsidR="00361F0D" w:rsidRDefault="00361F0D">
      <w:pPr>
        <w:ind w:firstLine="0"/>
        <w:rPr>
          <w:rFonts w:cstheme="minorHAnsi"/>
          <w:b/>
          <w:bCs/>
        </w:rPr>
      </w:pPr>
      <w:r>
        <w:rPr>
          <w:rFonts w:cstheme="minorHAnsi"/>
          <w:b/>
          <w:bCs/>
        </w:rPr>
        <w:br w:type="page"/>
      </w:r>
    </w:p>
    <w:p w14:paraId="158626FA" w14:textId="53A58392" w:rsidR="00361F0D" w:rsidRPr="00495311" w:rsidRDefault="00361F0D" w:rsidP="00361F0D">
      <w:pPr>
        <w:ind w:firstLine="0"/>
        <w:jc w:val="center"/>
        <w:rPr>
          <w:rFonts w:cstheme="minorHAnsi"/>
        </w:rPr>
      </w:pPr>
      <w:r w:rsidRPr="000A5688">
        <w:rPr>
          <w:rFonts w:cstheme="minorHAnsi"/>
          <w:b/>
          <w:bCs/>
        </w:rPr>
        <w:t>Table B-1</w:t>
      </w:r>
      <w:r>
        <w:rPr>
          <w:rFonts w:cstheme="minorHAnsi"/>
          <w:b/>
          <w:bCs/>
        </w:rPr>
        <w:t xml:space="preserve">. </w:t>
      </w:r>
      <w:r w:rsidRPr="000A5688">
        <w:rPr>
          <w:rFonts w:cstheme="minorHAnsi"/>
          <w:b/>
          <w:bCs/>
        </w:rPr>
        <w:t>Occupations that Produce Own-Account Marketing</w:t>
      </w:r>
    </w:p>
    <w:tbl>
      <w:tblPr>
        <w:tblW w:w="9265" w:type="dxa"/>
        <w:tblLook w:val="04A0" w:firstRow="1" w:lastRow="0" w:firstColumn="1" w:lastColumn="0" w:noHBand="0" w:noVBand="1"/>
      </w:tblPr>
      <w:tblGrid>
        <w:gridCol w:w="4765"/>
        <w:gridCol w:w="2430"/>
        <w:gridCol w:w="2070"/>
      </w:tblGrid>
      <w:tr w:rsidR="00361F0D" w:rsidRPr="000A5688" w14:paraId="6414D717" w14:textId="77777777" w:rsidTr="006C1CF5">
        <w:trPr>
          <w:trHeight w:val="305"/>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F320"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Occupation title</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3828F635"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SOC occupation code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67A1218"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2021 employment</w:t>
            </w:r>
          </w:p>
        </w:tc>
      </w:tr>
      <w:tr w:rsidR="00361F0D" w:rsidRPr="000A5688" w14:paraId="164F63F3"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E8C8C4A"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Advertising and promotion managers</w:t>
            </w:r>
          </w:p>
        </w:tc>
        <w:tc>
          <w:tcPr>
            <w:tcW w:w="2430" w:type="dxa"/>
            <w:tcBorders>
              <w:top w:val="nil"/>
              <w:left w:val="nil"/>
              <w:bottom w:val="single" w:sz="4" w:space="0" w:color="auto"/>
              <w:right w:val="single" w:sz="4" w:space="0" w:color="auto"/>
            </w:tcBorders>
            <w:shd w:val="clear" w:color="auto" w:fill="auto"/>
            <w:noWrap/>
            <w:vAlign w:val="center"/>
            <w:hideMark/>
          </w:tcPr>
          <w:p w14:paraId="40EE9AD2"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 xml:space="preserve">11-2011 </w:t>
            </w:r>
          </w:p>
        </w:tc>
        <w:tc>
          <w:tcPr>
            <w:tcW w:w="2070" w:type="dxa"/>
            <w:tcBorders>
              <w:top w:val="nil"/>
              <w:left w:val="nil"/>
              <w:bottom w:val="single" w:sz="4" w:space="0" w:color="auto"/>
              <w:right w:val="single" w:sz="4" w:space="0" w:color="auto"/>
            </w:tcBorders>
            <w:shd w:val="clear" w:color="auto" w:fill="auto"/>
            <w:noWrap/>
            <w:vAlign w:val="center"/>
            <w:hideMark/>
          </w:tcPr>
          <w:p w14:paraId="1CB63D03"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22,520</w:t>
            </w:r>
          </w:p>
        </w:tc>
      </w:tr>
      <w:tr w:rsidR="00361F0D" w:rsidRPr="000A5688" w14:paraId="1D9F4F51"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EBA1C2B"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Marketing managers</w:t>
            </w:r>
          </w:p>
        </w:tc>
        <w:tc>
          <w:tcPr>
            <w:tcW w:w="2430" w:type="dxa"/>
            <w:tcBorders>
              <w:top w:val="nil"/>
              <w:left w:val="nil"/>
              <w:bottom w:val="single" w:sz="4" w:space="0" w:color="auto"/>
              <w:right w:val="single" w:sz="4" w:space="0" w:color="auto"/>
            </w:tcBorders>
            <w:shd w:val="clear" w:color="auto" w:fill="auto"/>
            <w:noWrap/>
            <w:vAlign w:val="center"/>
            <w:hideMark/>
          </w:tcPr>
          <w:p w14:paraId="44D794FB"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11-2021</w:t>
            </w:r>
          </w:p>
        </w:tc>
        <w:tc>
          <w:tcPr>
            <w:tcW w:w="2070" w:type="dxa"/>
            <w:tcBorders>
              <w:top w:val="nil"/>
              <w:left w:val="nil"/>
              <w:bottom w:val="single" w:sz="4" w:space="0" w:color="auto"/>
              <w:right w:val="single" w:sz="4" w:space="0" w:color="auto"/>
            </w:tcBorders>
            <w:shd w:val="clear" w:color="auto" w:fill="auto"/>
            <w:noWrap/>
            <w:vAlign w:val="center"/>
            <w:hideMark/>
          </w:tcPr>
          <w:p w14:paraId="1D7B48A9"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278,690</w:t>
            </w:r>
          </w:p>
        </w:tc>
      </w:tr>
      <w:tr w:rsidR="00361F0D" w:rsidRPr="000A5688" w14:paraId="4491929B"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3B29AB1"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Public relations managers and fund-raising managers</w:t>
            </w:r>
          </w:p>
        </w:tc>
        <w:tc>
          <w:tcPr>
            <w:tcW w:w="2430" w:type="dxa"/>
            <w:tcBorders>
              <w:top w:val="nil"/>
              <w:left w:val="nil"/>
              <w:bottom w:val="single" w:sz="4" w:space="0" w:color="auto"/>
              <w:right w:val="single" w:sz="4" w:space="0" w:color="auto"/>
            </w:tcBorders>
            <w:shd w:val="clear" w:color="auto" w:fill="auto"/>
            <w:noWrap/>
            <w:vAlign w:val="center"/>
            <w:hideMark/>
          </w:tcPr>
          <w:p w14:paraId="75E5179E"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11-2030</w:t>
            </w:r>
          </w:p>
        </w:tc>
        <w:tc>
          <w:tcPr>
            <w:tcW w:w="2070" w:type="dxa"/>
            <w:tcBorders>
              <w:top w:val="nil"/>
              <w:left w:val="nil"/>
              <w:bottom w:val="single" w:sz="4" w:space="0" w:color="auto"/>
              <w:right w:val="single" w:sz="4" w:space="0" w:color="auto"/>
            </w:tcBorders>
            <w:shd w:val="clear" w:color="auto" w:fill="auto"/>
            <w:noWrap/>
            <w:vAlign w:val="center"/>
            <w:hideMark/>
          </w:tcPr>
          <w:p w14:paraId="70C805C0"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83,040</w:t>
            </w:r>
          </w:p>
        </w:tc>
      </w:tr>
      <w:tr w:rsidR="00361F0D" w:rsidRPr="000A5688" w14:paraId="6A483CB3"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1FB227E4"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Market research analysts and marketing specialists</w:t>
            </w:r>
          </w:p>
        </w:tc>
        <w:tc>
          <w:tcPr>
            <w:tcW w:w="2430" w:type="dxa"/>
            <w:tcBorders>
              <w:top w:val="nil"/>
              <w:left w:val="nil"/>
              <w:bottom w:val="single" w:sz="4" w:space="0" w:color="auto"/>
              <w:right w:val="single" w:sz="4" w:space="0" w:color="auto"/>
            </w:tcBorders>
            <w:shd w:val="clear" w:color="auto" w:fill="auto"/>
            <w:noWrap/>
            <w:vAlign w:val="center"/>
            <w:hideMark/>
          </w:tcPr>
          <w:p w14:paraId="10B118AB"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13-1161</w:t>
            </w:r>
          </w:p>
        </w:tc>
        <w:tc>
          <w:tcPr>
            <w:tcW w:w="2070" w:type="dxa"/>
            <w:tcBorders>
              <w:top w:val="nil"/>
              <w:left w:val="nil"/>
              <w:bottom w:val="single" w:sz="4" w:space="0" w:color="auto"/>
              <w:right w:val="single" w:sz="4" w:space="0" w:color="auto"/>
            </w:tcBorders>
            <w:shd w:val="clear" w:color="auto" w:fill="auto"/>
            <w:noWrap/>
            <w:vAlign w:val="center"/>
            <w:hideMark/>
          </w:tcPr>
          <w:p w14:paraId="750C0C7E"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727,540</w:t>
            </w:r>
          </w:p>
        </w:tc>
      </w:tr>
      <w:tr w:rsidR="00361F0D" w:rsidRPr="000A5688" w14:paraId="386E90C0"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04D93D7"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 xml:space="preserve">Web developers </w:t>
            </w:r>
          </w:p>
        </w:tc>
        <w:tc>
          <w:tcPr>
            <w:tcW w:w="2430" w:type="dxa"/>
            <w:tcBorders>
              <w:top w:val="nil"/>
              <w:left w:val="nil"/>
              <w:bottom w:val="single" w:sz="4" w:space="0" w:color="auto"/>
              <w:right w:val="single" w:sz="4" w:space="0" w:color="auto"/>
            </w:tcBorders>
            <w:shd w:val="clear" w:color="auto" w:fill="auto"/>
            <w:noWrap/>
            <w:vAlign w:val="center"/>
            <w:hideMark/>
          </w:tcPr>
          <w:p w14:paraId="6B2D7FC3"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15-1254</w:t>
            </w:r>
          </w:p>
        </w:tc>
        <w:tc>
          <w:tcPr>
            <w:tcW w:w="2070" w:type="dxa"/>
            <w:tcBorders>
              <w:top w:val="nil"/>
              <w:left w:val="nil"/>
              <w:bottom w:val="single" w:sz="4" w:space="0" w:color="auto"/>
              <w:right w:val="single" w:sz="4" w:space="0" w:color="auto"/>
            </w:tcBorders>
            <w:shd w:val="clear" w:color="auto" w:fill="auto"/>
            <w:noWrap/>
            <w:vAlign w:val="center"/>
            <w:hideMark/>
          </w:tcPr>
          <w:p w14:paraId="4B8B41F7"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84,820</w:t>
            </w:r>
          </w:p>
        </w:tc>
      </w:tr>
      <w:tr w:rsidR="00361F0D" w:rsidRPr="000A5688" w14:paraId="1B10231E"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4B3DE6F"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Web and digital interface designers</w:t>
            </w:r>
          </w:p>
        </w:tc>
        <w:tc>
          <w:tcPr>
            <w:tcW w:w="2430" w:type="dxa"/>
            <w:tcBorders>
              <w:top w:val="nil"/>
              <w:left w:val="nil"/>
              <w:bottom w:val="single" w:sz="4" w:space="0" w:color="auto"/>
              <w:right w:val="single" w:sz="4" w:space="0" w:color="auto"/>
            </w:tcBorders>
            <w:shd w:val="clear" w:color="auto" w:fill="auto"/>
            <w:noWrap/>
            <w:vAlign w:val="center"/>
            <w:hideMark/>
          </w:tcPr>
          <w:p w14:paraId="03690326"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15-1255</w:t>
            </w:r>
          </w:p>
        </w:tc>
        <w:tc>
          <w:tcPr>
            <w:tcW w:w="2070" w:type="dxa"/>
            <w:tcBorders>
              <w:top w:val="nil"/>
              <w:left w:val="nil"/>
              <w:bottom w:val="single" w:sz="4" w:space="0" w:color="auto"/>
              <w:right w:val="single" w:sz="4" w:space="0" w:color="auto"/>
            </w:tcBorders>
            <w:shd w:val="clear" w:color="auto" w:fill="auto"/>
            <w:noWrap/>
            <w:vAlign w:val="center"/>
            <w:hideMark/>
          </w:tcPr>
          <w:p w14:paraId="6EAA6C78" w14:textId="77777777" w:rsidR="00361F0D" w:rsidRPr="00495311" w:rsidRDefault="00361F0D" w:rsidP="001E1D6E">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82,380</w:t>
            </w:r>
          </w:p>
        </w:tc>
      </w:tr>
      <w:tr w:rsidR="00361F0D" w:rsidRPr="000A5688" w14:paraId="1C690E9B"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tcPr>
          <w:p w14:paraId="5520028D"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Other computer occupations</w:t>
            </w:r>
          </w:p>
        </w:tc>
        <w:tc>
          <w:tcPr>
            <w:tcW w:w="2430" w:type="dxa"/>
            <w:tcBorders>
              <w:top w:val="nil"/>
              <w:left w:val="nil"/>
              <w:bottom w:val="single" w:sz="4" w:space="0" w:color="auto"/>
              <w:right w:val="single" w:sz="4" w:space="0" w:color="auto"/>
            </w:tcBorders>
            <w:shd w:val="clear" w:color="auto" w:fill="auto"/>
            <w:noWrap/>
            <w:vAlign w:val="center"/>
          </w:tcPr>
          <w:p w14:paraId="480EAE18"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15-0000, part</w:t>
            </w:r>
          </w:p>
        </w:tc>
        <w:tc>
          <w:tcPr>
            <w:tcW w:w="2070" w:type="dxa"/>
            <w:tcBorders>
              <w:top w:val="nil"/>
              <w:left w:val="nil"/>
              <w:bottom w:val="single" w:sz="4" w:space="0" w:color="auto"/>
              <w:right w:val="single" w:sz="4" w:space="0" w:color="auto"/>
            </w:tcBorders>
            <w:shd w:val="clear" w:color="auto" w:fill="auto"/>
            <w:noWrap/>
            <w:vAlign w:val="center"/>
          </w:tcPr>
          <w:p w14:paraId="7639A482" w14:textId="0A117B9E" w:rsidR="00361F0D" w:rsidRPr="00495311" w:rsidRDefault="009721A3" w:rsidP="006C1CF5">
            <w:pPr>
              <w:spacing w:after="0" w:line="240" w:lineRule="auto"/>
              <w:ind w:firstLineChars="200" w:firstLine="440"/>
              <w:jc w:val="center"/>
              <w:rPr>
                <w:rFonts w:eastAsia="Times New Roman" w:cstheme="minorHAnsi"/>
                <w:color w:val="000000"/>
              </w:rPr>
            </w:pPr>
            <w:r>
              <w:rPr>
                <w:rFonts w:eastAsia="Times New Roman" w:cstheme="minorHAnsi"/>
                <w:color w:val="000000"/>
              </w:rPr>
              <w:t>224,375</w:t>
            </w:r>
          </w:p>
        </w:tc>
      </w:tr>
      <w:tr w:rsidR="00361F0D" w:rsidRPr="000A5688" w14:paraId="4325E872"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562220F"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Survey researchers</w:t>
            </w:r>
          </w:p>
        </w:tc>
        <w:tc>
          <w:tcPr>
            <w:tcW w:w="2430" w:type="dxa"/>
            <w:tcBorders>
              <w:top w:val="nil"/>
              <w:left w:val="nil"/>
              <w:bottom w:val="single" w:sz="4" w:space="0" w:color="auto"/>
              <w:right w:val="single" w:sz="4" w:space="0" w:color="auto"/>
            </w:tcBorders>
            <w:shd w:val="clear" w:color="auto" w:fill="auto"/>
            <w:noWrap/>
            <w:vAlign w:val="center"/>
            <w:hideMark/>
          </w:tcPr>
          <w:p w14:paraId="20C15372"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19-3022</w:t>
            </w:r>
          </w:p>
        </w:tc>
        <w:tc>
          <w:tcPr>
            <w:tcW w:w="2070" w:type="dxa"/>
            <w:tcBorders>
              <w:top w:val="nil"/>
              <w:left w:val="nil"/>
              <w:bottom w:val="single" w:sz="4" w:space="0" w:color="auto"/>
              <w:right w:val="single" w:sz="4" w:space="0" w:color="auto"/>
            </w:tcBorders>
            <w:shd w:val="clear" w:color="auto" w:fill="auto"/>
            <w:noWrap/>
            <w:vAlign w:val="center"/>
            <w:hideMark/>
          </w:tcPr>
          <w:p w14:paraId="33AB0685" w14:textId="77777777" w:rsidR="00361F0D" w:rsidRPr="00495311" w:rsidRDefault="00361F0D" w:rsidP="006C1CF5">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8,850</w:t>
            </w:r>
          </w:p>
        </w:tc>
      </w:tr>
      <w:tr w:rsidR="00361F0D" w:rsidRPr="000A5688" w14:paraId="146268D5"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05325DF"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Art directors</w:t>
            </w:r>
          </w:p>
        </w:tc>
        <w:tc>
          <w:tcPr>
            <w:tcW w:w="2430" w:type="dxa"/>
            <w:tcBorders>
              <w:top w:val="nil"/>
              <w:left w:val="nil"/>
              <w:bottom w:val="single" w:sz="4" w:space="0" w:color="auto"/>
              <w:right w:val="single" w:sz="4" w:space="0" w:color="auto"/>
            </w:tcBorders>
            <w:shd w:val="clear" w:color="auto" w:fill="auto"/>
            <w:noWrap/>
            <w:vAlign w:val="center"/>
            <w:hideMark/>
          </w:tcPr>
          <w:p w14:paraId="30E0A84A"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27-1011</w:t>
            </w:r>
          </w:p>
        </w:tc>
        <w:tc>
          <w:tcPr>
            <w:tcW w:w="2070" w:type="dxa"/>
            <w:tcBorders>
              <w:top w:val="nil"/>
              <w:left w:val="nil"/>
              <w:bottom w:val="single" w:sz="4" w:space="0" w:color="auto"/>
              <w:right w:val="single" w:sz="4" w:space="0" w:color="auto"/>
            </w:tcBorders>
            <w:shd w:val="clear" w:color="auto" w:fill="auto"/>
            <w:noWrap/>
            <w:vAlign w:val="center"/>
            <w:hideMark/>
          </w:tcPr>
          <w:p w14:paraId="35A4F547" w14:textId="77777777" w:rsidR="00361F0D" w:rsidRPr="00495311" w:rsidRDefault="00361F0D" w:rsidP="006C1CF5">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42,080</w:t>
            </w:r>
          </w:p>
        </w:tc>
      </w:tr>
      <w:tr w:rsidR="00361F0D" w:rsidRPr="000A5688" w14:paraId="321C0E94"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tcPr>
          <w:p w14:paraId="1E5C6429" w14:textId="2BB4F43D"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Merchandise displayers and window trimmers</w:t>
            </w:r>
          </w:p>
        </w:tc>
        <w:tc>
          <w:tcPr>
            <w:tcW w:w="2430" w:type="dxa"/>
            <w:tcBorders>
              <w:top w:val="nil"/>
              <w:left w:val="nil"/>
              <w:bottom w:val="single" w:sz="4" w:space="0" w:color="auto"/>
              <w:right w:val="single" w:sz="4" w:space="0" w:color="auto"/>
            </w:tcBorders>
            <w:shd w:val="clear" w:color="auto" w:fill="auto"/>
            <w:noWrap/>
            <w:vAlign w:val="center"/>
          </w:tcPr>
          <w:p w14:paraId="597B35E3"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27-1026</w:t>
            </w:r>
          </w:p>
        </w:tc>
        <w:tc>
          <w:tcPr>
            <w:tcW w:w="2070" w:type="dxa"/>
            <w:tcBorders>
              <w:top w:val="nil"/>
              <w:left w:val="nil"/>
              <w:bottom w:val="single" w:sz="4" w:space="0" w:color="auto"/>
              <w:right w:val="single" w:sz="4" w:space="0" w:color="auto"/>
            </w:tcBorders>
            <w:shd w:val="clear" w:color="auto" w:fill="auto"/>
            <w:noWrap/>
            <w:vAlign w:val="center"/>
          </w:tcPr>
          <w:p w14:paraId="66CF19C2" w14:textId="77777777" w:rsidR="00361F0D" w:rsidRPr="00495311" w:rsidRDefault="00361F0D" w:rsidP="006C1CF5">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159,790</w:t>
            </w:r>
          </w:p>
        </w:tc>
      </w:tr>
      <w:tr w:rsidR="00361F0D" w:rsidRPr="000A5688" w14:paraId="4D93A0E1"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9681B34"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Public relations specialists</w:t>
            </w:r>
          </w:p>
        </w:tc>
        <w:tc>
          <w:tcPr>
            <w:tcW w:w="2430" w:type="dxa"/>
            <w:tcBorders>
              <w:top w:val="nil"/>
              <w:left w:val="nil"/>
              <w:bottom w:val="single" w:sz="4" w:space="0" w:color="auto"/>
              <w:right w:val="single" w:sz="4" w:space="0" w:color="auto"/>
            </w:tcBorders>
            <w:shd w:val="clear" w:color="auto" w:fill="auto"/>
            <w:noWrap/>
            <w:vAlign w:val="center"/>
            <w:hideMark/>
          </w:tcPr>
          <w:p w14:paraId="29E8991F"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27-3031</w:t>
            </w:r>
          </w:p>
        </w:tc>
        <w:tc>
          <w:tcPr>
            <w:tcW w:w="2070" w:type="dxa"/>
            <w:tcBorders>
              <w:top w:val="nil"/>
              <w:left w:val="nil"/>
              <w:bottom w:val="single" w:sz="4" w:space="0" w:color="auto"/>
              <w:right w:val="single" w:sz="4" w:space="0" w:color="auto"/>
            </w:tcBorders>
            <w:shd w:val="clear" w:color="auto" w:fill="auto"/>
            <w:noWrap/>
            <w:vAlign w:val="center"/>
            <w:hideMark/>
          </w:tcPr>
          <w:p w14:paraId="5B46FE38" w14:textId="77777777" w:rsidR="00361F0D" w:rsidRPr="00495311" w:rsidRDefault="00361F0D" w:rsidP="006C1CF5">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242,710</w:t>
            </w:r>
          </w:p>
        </w:tc>
      </w:tr>
      <w:tr w:rsidR="00361F0D" w:rsidRPr="000A5688" w14:paraId="3FF45865" w14:textId="77777777" w:rsidTr="006C1CF5">
        <w:trPr>
          <w:trHeight w:val="312"/>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38FBF37" w14:textId="77777777" w:rsidR="00361F0D" w:rsidRPr="00495311" w:rsidRDefault="00361F0D" w:rsidP="006C1CF5">
            <w:pPr>
              <w:spacing w:after="0" w:line="240" w:lineRule="auto"/>
              <w:ind w:firstLine="0"/>
              <w:rPr>
                <w:rFonts w:eastAsia="Times New Roman" w:cstheme="minorHAnsi"/>
                <w:color w:val="000000"/>
              </w:rPr>
            </w:pPr>
            <w:r w:rsidRPr="00495311">
              <w:rPr>
                <w:rFonts w:eastAsia="Times New Roman" w:cstheme="minorHAnsi"/>
                <w:color w:val="000000"/>
              </w:rPr>
              <w:t>Media and communications workers, all other</w:t>
            </w:r>
          </w:p>
        </w:tc>
        <w:tc>
          <w:tcPr>
            <w:tcW w:w="2430" w:type="dxa"/>
            <w:tcBorders>
              <w:top w:val="nil"/>
              <w:left w:val="nil"/>
              <w:bottom w:val="single" w:sz="4" w:space="0" w:color="auto"/>
              <w:right w:val="single" w:sz="4" w:space="0" w:color="auto"/>
            </w:tcBorders>
            <w:shd w:val="clear" w:color="auto" w:fill="auto"/>
            <w:noWrap/>
            <w:vAlign w:val="center"/>
            <w:hideMark/>
          </w:tcPr>
          <w:p w14:paraId="2CA774E7"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27-3099</w:t>
            </w:r>
          </w:p>
        </w:tc>
        <w:tc>
          <w:tcPr>
            <w:tcW w:w="2070" w:type="dxa"/>
            <w:tcBorders>
              <w:top w:val="nil"/>
              <w:left w:val="nil"/>
              <w:bottom w:val="single" w:sz="4" w:space="0" w:color="auto"/>
              <w:right w:val="single" w:sz="4" w:space="0" w:color="auto"/>
            </w:tcBorders>
            <w:shd w:val="clear" w:color="auto" w:fill="auto"/>
            <w:noWrap/>
            <w:vAlign w:val="center"/>
            <w:hideMark/>
          </w:tcPr>
          <w:p w14:paraId="2F3C862E" w14:textId="77777777" w:rsidR="00361F0D" w:rsidRPr="00495311" w:rsidRDefault="00361F0D" w:rsidP="006C1CF5">
            <w:pPr>
              <w:spacing w:after="0" w:line="240" w:lineRule="auto"/>
              <w:ind w:firstLineChars="200" w:firstLine="440"/>
              <w:jc w:val="center"/>
              <w:rPr>
                <w:rFonts w:eastAsia="Times New Roman" w:cstheme="minorHAnsi"/>
                <w:color w:val="000000"/>
              </w:rPr>
            </w:pPr>
            <w:r w:rsidRPr="00495311">
              <w:rPr>
                <w:rFonts w:eastAsia="Times New Roman" w:cstheme="minorHAnsi"/>
                <w:color w:val="000000"/>
              </w:rPr>
              <w:t>16,540</w:t>
            </w:r>
          </w:p>
        </w:tc>
      </w:tr>
    </w:tbl>
    <w:p w14:paraId="1BEFF1B0" w14:textId="77777777" w:rsidR="00361F0D" w:rsidRPr="00495311" w:rsidRDefault="00361F0D" w:rsidP="00361F0D">
      <w:pPr>
        <w:spacing w:after="0"/>
        <w:ind w:firstLine="0"/>
        <w:rPr>
          <w:rFonts w:cstheme="minorHAnsi"/>
        </w:rPr>
      </w:pPr>
    </w:p>
    <w:p w14:paraId="517D25A4" w14:textId="77777777" w:rsidR="00361F0D" w:rsidRPr="00495311" w:rsidRDefault="00361F0D" w:rsidP="00361F0D">
      <w:pPr>
        <w:spacing w:after="0"/>
        <w:jc w:val="center"/>
        <w:rPr>
          <w:rFonts w:cstheme="minorHAnsi"/>
          <w:b/>
          <w:bCs/>
        </w:rPr>
      </w:pPr>
      <w:r w:rsidRPr="00495311">
        <w:rPr>
          <w:rFonts w:cstheme="minorHAnsi"/>
          <w:b/>
          <w:bCs/>
        </w:rPr>
        <w:t>Table B-2. The Contributions of Specific Occupations to Own-Account Marketing Expenditures</w:t>
      </w:r>
    </w:p>
    <w:p w14:paraId="4919D98C" w14:textId="77777777" w:rsidR="00361F0D" w:rsidRPr="00495311" w:rsidRDefault="00361F0D" w:rsidP="00361F0D">
      <w:pPr>
        <w:spacing w:after="0"/>
        <w:rPr>
          <w:rFonts w:cstheme="minorHAnsi"/>
        </w:rPr>
      </w:pPr>
    </w:p>
    <w:tbl>
      <w:tblPr>
        <w:tblW w:w="8225" w:type="dxa"/>
        <w:jc w:val="center"/>
        <w:tblLook w:val="04A0" w:firstRow="1" w:lastRow="0" w:firstColumn="1" w:lastColumn="0" w:noHBand="0" w:noVBand="1"/>
      </w:tblPr>
      <w:tblGrid>
        <w:gridCol w:w="925"/>
        <w:gridCol w:w="1460"/>
        <w:gridCol w:w="1460"/>
        <w:gridCol w:w="1460"/>
        <w:gridCol w:w="1460"/>
        <w:gridCol w:w="1460"/>
      </w:tblGrid>
      <w:tr w:rsidR="00361F0D" w:rsidRPr="000A5688" w14:paraId="7AC45D1C" w14:textId="77777777" w:rsidTr="006C1CF5">
        <w:trPr>
          <w:trHeight w:val="1200"/>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A8F2"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Year</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D4D4AFE"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Web design and hosting</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942CE82"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Marketing analysis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2F94212"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Advertising, public relations, and related</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F68754A"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Marketing research</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568A665"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Other computer</w:t>
            </w:r>
          </w:p>
        </w:tc>
      </w:tr>
      <w:tr w:rsidR="00361F0D" w:rsidRPr="000A5688" w14:paraId="53064D4E" w14:textId="77777777" w:rsidTr="006C1CF5">
        <w:trPr>
          <w:trHeight w:val="300"/>
          <w:jc w:val="center"/>
        </w:trPr>
        <w:tc>
          <w:tcPr>
            <w:tcW w:w="925" w:type="dxa"/>
            <w:tcBorders>
              <w:top w:val="nil"/>
              <w:left w:val="single" w:sz="4" w:space="0" w:color="auto"/>
              <w:bottom w:val="single" w:sz="4" w:space="0" w:color="auto"/>
              <w:right w:val="single" w:sz="4" w:space="0" w:color="auto"/>
            </w:tcBorders>
            <w:shd w:val="clear" w:color="auto" w:fill="auto"/>
            <w:vAlign w:val="bottom"/>
            <w:hideMark/>
          </w:tcPr>
          <w:p w14:paraId="5A34F501"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 </w:t>
            </w:r>
          </w:p>
        </w:tc>
        <w:tc>
          <w:tcPr>
            <w:tcW w:w="1460" w:type="dxa"/>
            <w:tcBorders>
              <w:top w:val="nil"/>
              <w:left w:val="nil"/>
              <w:bottom w:val="single" w:sz="4" w:space="0" w:color="auto"/>
              <w:right w:val="single" w:sz="4" w:space="0" w:color="auto"/>
            </w:tcBorders>
            <w:shd w:val="clear" w:color="auto" w:fill="auto"/>
            <w:vAlign w:val="bottom"/>
            <w:hideMark/>
          </w:tcPr>
          <w:p w14:paraId="3CA80EB1"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(1)</w:t>
            </w:r>
          </w:p>
        </w:tc>
        <w:tc>
          <w:tcPr>
            <w:tcW w:w="1460" w:type="dxa"/>
            <w:tcBorders>
              <w:top w:val="nil"/>
              <w:left w:val="nil"/>
              <w:bottom w:val="single" w:sz="4" w:space="0" w:color="auto"/>
              <w:right w:val="single" w:sz="4" w:space="0" w:color="auto"/>
            </w:tcBorders>
            <w:shd w:val="clear" w:color="auto" w:fill="auto"/>
            <w:vAlign w:val="bottom"/>
            <w:hideMark/>
          </w:tcPr>
          <w:p w14:paraId="16486249"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(2)</w:t>
            </w:r>
          </w:p>
        </w:tc>
        <w:tc>
          <w:tcPr>
            <w:tcW w:w="1460" w:type="dxa"/>
            <w:tcBorders>
              <w:top w:val="nil"/>
              <w:left w:val="nil"/>
              <w:bottom w:val="single" w:sz="4" w:space="0" w:color="auto"/>
              <w:right w:val="single" w:sz="4" w:space="0" w:color="auto"/>
            </w:tcBorders>
            <w:shd w:val="clear" w:color="auto" w:fill="auto"/>
            <w:vAlign w:val="bottom"/>
            <w:hideMark/>
          </w:tcPr>
          <w:p w14:paraId="71EF5705"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(3)</w:t>
            </w:r>
          </w:p>
        </w:tc>
        <w:tc>
          <w:tcPr>
            <w:tcW w:w="1460" w:type="dxa"/>
            <w:tcBorders>
              <w:top w:val="nil"/>
              <w:left w:val="nil"/>
              <w:bottom w:val="single" w:sz="4" w:space="0" w:color="auto"/>
              <w:right w:val="single" w:sz="4" w:space="0" w:color="auto"/>
            </w:tcBorders>
            <w:shd w:val="clear" w:color="auto" w:fill="auto"/>
            <w:vAlign w:val="bottom"/>
            <w:hideMark/>
          </w:tcPr>
          <w:p w14:paraId="05EA461E"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(4)</w:t>
            </w:r>
          </w:p>
        </w:tc>
        <w:tc>
          <w:tcPr>
            <w:tcW w:w="1460" w:type="dxa"/>
            <w:tcBorders>
              <w:top w:val="nil"/>
              <w:left w:val="nil"/>
              <w:bottom w:val="single" w:sz="4" w:space="0" w:color="auto"/>
              <w:right w:val="single" w:sz="4" w:space="0" w:color="auto"/>
            </w:tcBorders>
            <w:shd w:val="clear" w:color="auto" w:fill="auto"/>
            <w:vAlign w:val="bottom"/>
            <w:hideMark/>
          </w:tcPr>
          <w:p w14:paraId="0790A493" w14:textId="77777777" w:rsidR="00361F0D" w:rsidRPr="00495311" w:rsidRDefault="00361F0D" w:rsidP="006C1CF5">
            <w:pPr>
              <w:spacing w:after="0" w:line="240" w:lineRule="auto"/>
              <w:ind w:firstLine="0"/>
              <w:jc w:val="center"/>
              <w:rPr>
                <w:rFonts w:eastAsia="Times New Roman" w:cstheme="minorHAnsi"/>
                <w:b/>
                <w:bCs/>
                <w:color w:val="000000"/>
              </w:rPr>
            </w:pPr>
            <w:r w:rsidRPr="00495311">
              <w:rPr>
                <w:rFonts w:eastAsia="Times New Roman" w:cstheme="minorHAnsi"/>
                <w:b/>
                <w:bCs/>
                <w:color w:val="000000"/>
              </w:rPr>
              <w:t>(5)</w:t>
            </w:r>
          </w:p>
        </w:tc>
      </w:tr>
      <w:tr w:rsidR="00361F0D" w:rsidRPr="000A5688" w14:paraId="6D02E57A" w14:textId="77777777" w:rsidTr="006C1CF5">
        <w:trPr>
          <w:trHeight w:val="300"/>
          <w:jc w:val="center"/>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33D08221"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2002</w:t>
            </w:r>
          </w:p>
        </w:tc>
        <w:tc>
          <w:tcPr>
            <w:tcW w:w="1460" w:type="dxa"/>
            <w:tcBorders>
              <w:top w:val="nil"/>
              <w:left w:val="nil"/>
              <w:bottom w:val="single" w:sz="4" w:space="0" w:color="auto"/>
              <w:right w:val="single" w:sz="4" w:space="0" w:color="auto"/>
            </w:tcBorders>
            <w:shd w:val="clear" w:color="auto" w:fill="auto"/>
            <w:noWrap/>
            <w:vAlign w:val="bottom"/>
            <w:hideMark/>
          </w:tcPr>
          <w:p w14:paraId="611CE8D4"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4.0</w:t>
            </w:r>
          </w:p>
        </w:tc>
        <w:tc>
          <w:tcPr>
            <w:tcW w:w="1460" w:type="dxa"/>
            <w:tcBorders>
              <w:top w:val="nil"/>
              <w:left w:val="nil"/>
              <w:bottom w:val="single" w:sz="4" w:space="0" w:color="auto"/>
              <w:right w:val="single" w:sz="4" w:space="0" w:color="auto"/>
            </w:tcBorders>
            <w:shd w:val="clear" w:color="auto" w:fill="auto"/>
            <w:noWrap/>
            <w:vAlign w:val="bottom"/>
            <w:hideMark/>
          </w:tcPr>
          <w:p w14:paraId="2D1CF9BD"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13.2</w:t>
            </w:r>
          </w:p>
        </w:tc>
        <w:tc>
          <w:tcPr>
            <w:tcW w:w="1460" w:type="dxa"/>
            <w:tcBorders>
              <w:top w:val="nil"/>
              <w:left w:val="nil"/>
              <w:bottom w:val="single" w:sz="4" w:space="0" w:color="auto"/>
              <w:right w:val="single" w:sz="4" w:space="0" w:color="auto"/>
            </w:tcBorders>
            <w:shd w:val="clear" w:color="auto" w:fill="auto"/>
            <w:noWrap/>
            <w:vAlign w:val="bottom"/>
            <w:hideMark/>
          </w:tcPr>
          <w:p w14:paraId="4BA590A4"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61.7</w:t>
            </w:r>
          </w:p>
        </w:tc>
        <w:tc>
          <w:tcPr>
            <w:tcW w:w="1460" w:type="dxa"/>
            <w:tcBorders>
              <w:top w:val="nil"/>
              <w:left w:val="nil"/>
              <w:bottom w:val="single" w:sz="4" w:space="0" w:color="auto"/>
              <w:right w:val="single" w:sz="4" w:space="0" w:color="auto"/>
            </w:tcBorders>
            <w:shd w:val="clear" w:color="auto" w:fill="auto"/>
            <w:noWrap/>
            <w:vAlign w:val="bottom"/>
            <w:hideMark/>
          </w:tcPr>
          <w:p w14:paraId="29AABA46"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0.6</w:t>
            </w:r>
          </w:p>
        </w:tc>
        <w:tc>
          <w:tcPr>
            <w:tcW w:w="1460" w:type="dxa"/>
            <w:tcBorders>
              <w:top w:val="nil"/>
              <w:left w:val="nil"/>
              <w:bottom w:val="single" w:sz="4" w:space="0" w:color="auto"/>
              <w:right w:val="single" w:sz="4" w:space="0" w:color="auto"/>
            </w:tcBorders>
            <w:shd w:val="clear" w:color="auto" w:fill="auto"/>
            <w:noWrap/>
            <w:vAlign w:val="bottom"/>
            <w:hideMark/>
          </w:tcPr>
          <w:p w14:paraId="15B8C8FA" w14:textId="1B0AB0E0" w:rsidR="00361F0D" w:rsidRPr="00495311" w:rsidRDefault="009721A3" w:rsidP="006C1CF5">
            <w:pPr>
              <w:spacing w:after="0" w:line="240" w:lineRule="auto"/>
              <w:ind w:firstLine="0"/>
              <w:jc w:val="center"/>
              <w:rPr>
                <w:rFonts w:eastAsia="Times New Roman" w:cstheme="minorHAnsi"/>
                <w:color w:val="000000"/>
              </w:rPr>
            </w:pPr>
            <w:r>
              <w:rPr>
                <w:rFonts w:eastAsia="Times New Roman" w:cstheme="minorHAnsi"/>
                <w:color w:val="000000"/>
              </w:rPr>
              <w:t>11.5</w:t>
            </w:r>
          </w:p>
        </w:tc>
      </w:tr>
      <w:tr w:rsidR="00361F0D" w:rsidRPr="000A5688" w14:paraId="1C8A53C5" w14:textId="77777777" w:rsidTr="006C1CF5">
        <w:trPr>
          <w:trHeight w:val="300"/>
          <w:jc w:val="center"/>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232A5E2D"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2012</w:t>
            </w:r>
          </w:p>
        </w:tc>
        <w:tc>
          <w:tcPr>
            <w:tcW w:w="1460" w:type="dxa"/>
            <w:tcBorders>
              <w:top w:val="nil"/>
              <w:left w:val="nil"/>
              <w:bottom w:val="single" w:sz="4" w:space="0" w:color="auto"/>
              <w:right w:val="single" w:sz="4" w:space="0" w:color="auto"/>
            </w:tcBorders>
            <w:shd w:val="clear" w:color="auto" w:fill="auto"/>
            <w:noWrap/>
            <w:vAlign w:val="bottom"/>
            <w:hideMark/>
          </w:tcPr>
          <w:p w14:paraId="2B6BAAB5"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7.7</w:t>
            </w:r>
          </w:p>
        </w:tc>
        <w:tc>
          <w:tcPr>
            <w:tcW w:w="1460" w:type="dxa"/>
            <w:tcBorders>
              <w:top w:val="nil"/>
              <w:left w:val="nil"/>
              <w:bottom w:val="single" w:sz="4" w:space="0" w:color="auto"/>
              <w:right w:val="single" w:sz="4" w:space="0" w:color="auto"/>
            </w:tcBorders>
            <w:shd w:val="clear" w:color="auto" w:fill="auto"/>
            <w:noWrap/>
            <w:vAlign w:val="bottom"/>
            <w:hideMark/>
          </w:tcPr>
          <w:p w14:paraId="5C80AABC"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44.1</w:t>
            </w:r>
          </w:p>
        </w:tc>
        <w:tc>
          <w:tcPr>
            <w:tcW w:w="1460" w:type="dxa"/>
            <w:tcBorders>
              <w:top w:val="nil"/>
              <w:left w:val="nil"/>
              <w:bottom w:val="single" w:sz="4" w:space="0" w:color="auto"/>
              <w:right w:val="single" w:sz="4" w:space="0" w:color="auto"/>
            </w:tcBorders>
            <w:shd w:val="clear" w:color="auto" w:fill="auto"/>
            <w:noWrap/>
            <w:vAlign w:val="bottom"/>
            <w:hideMark/>
          </w:tcPr>
          <w:p w14:paraId="4F22C4FD"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80.7</w:t>
            </w:r>
          </w:p>
        </w:tc>
        <w:tc>
          <w:tcPr>
            <w:tcW w:w="1460" w:type="dxa"/>
            <w:tcBorders>
              <w:top w:val="nil"/>
              <w:left w:val="nil"/>
              <w:bottom w:val="single" w:sz="4" w:space="0" w:color="auto"/>
              <w:right w:val="single" w:sz="4" w:space="0" w:color="auto"/>
            </w:tcBorders>
            <w:shd w:val="clear" w:color="auto" w:fill="auto"/>
            <w:noWrap/>
            <w:vAlign w:val="bottom"/>
            <w:hideMark/>
          </w:tcPr>
          <w:p w14:paraId="03EBFDD3"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1.0</w:t>
            </w:r>
          </w:p>
        </w:tc>
        <w:tc>
          <w:tcPr>
            <w:tcW w:w="1460" w:type="dxa"/>
            <w:tcBorders>
              <w:top w:val="nil"/>
              <w:left w:val="nil"/>
              <w:bottom w:val="single" w:sz="4" w:space="0" w:color="auto"/>
              <w:right w:val="single" w:sz="4" w:space="0" w:color="auto"/>
            </w:tcBorders>
            <w:shd w:val="clear" w:color="auto" w:fill="auto"/>
            <w:noWrap/>
            <w:vAlign w:val="bottom"/>
            <w:hideMark/>
          </w:tcPr>
          <w:p w14:paraId="0F7527F3" w14:textId="043051ED" w:rsidR="00361F0D" w:rsidRPr="00495311" w:rsidRDefault="009721A3" w:rsidP="006C1CF5">
            <w:pPr>
              <w:spacing w:after="0" w:line="240" w:lineRule="auto"/>
              <w:ind w:firstLine="0"/>
              <w:jc w:val="center"/>
              <w:rPr>
                <w:rFonts w:eastAsia="Times New Roman" w:cstheme="minorHAnsi"/>
                <w:color w:val="000000"/>
              </w:rPr>
            </w:pPr>
            <w:r>
              <w:rPr>
                <w:rFonts w:eastAsia="Times New Roman" w:cstheme="minorHAnsi"/>
                <w:color w:val="000000"/>
              </w:rPr>
              <w:t>18.3</w:t>
            </w:r>
          </w:p>
        </w:tc>
      </w:tr>
      <w:tr w:rsidR="00361F0D" w:rsidRPr="000A5688" w14:paraId="35C02E2F" w14:textId="77777777" w:rsidTr="006C1CF5">
        <w:trPr>
          <w:trHeight w:val="300"/>
          <w:jc w:val="center"/>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01BC72C7"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2020</w:t>
            </w:r>
          </w:p>
        </w:tc>
        <w:tc>
          <w:tcPr>
            <w:tcW w:w="1460" w:type="dxa"/>
            <w:tcBorders>
              <w:top w:val="nil"/>
              <w:left w:val="nil"/>
              <w:bottom w:val="single" w:sz="4" w:space="0" w:color="auto"/>
              <w:right w:val="single" w:sz="4" w:space="0" w:color="auto"/>
            </w:tcBorders>
            <w:shd w:val="clear" w:color="auto" w:fill="auto"/>
            <w:noWrap/>
            <w:vAlign w:val="bottom"/>
            <w:hideMark/>
          </w:tcPr>
          <w:p w14:paraId="358BF756"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13.8</w:t>
            </w:r>
          </w:p>
        </w:tc>
        <w:tc>
          <w:tcPr>
            <w:tcW w:w="1460" w:type="dxa"/>
            <w:tcBorders>
              <w:top w:val="nil"/>
              <w:left w:val="nil"/>
              <w:bottom w:val="single" w:sz="4" w:space="0" w:color="auto"/>
              <w:right w:val="single" w:sz="4" w:space="0" w:color="auto"/>
            </w:tcBorders>
            <w:shd w:val="clear" w:color="auto" w:fill="auto"/>
            <w:noWrap/>
            <w:vAlign w:val="bottom"/>
            <w:hideMark/>
          </w:tcPr>
          <w:p w14:paraId="559C7D2D"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79.5</w:t>
            </w:r>
          </w:p>
        </w:tc>
        <w:tc>
          <w:tcPr>
            <w:tcW w:w="1460" w:type="dxa"/>
            <w:tcBorders>
              <w:top w:val="nil"/>
              <w:left w:val="nil"/>
              <w:bottom w:val="single" w:sz="4" w:space="0" w:color="auto"/>
              <w:right w:val="single" w:sz="4" w:space="0" w:color="auto"/>
            </w:tcBorders>
            <w:shd w:val="clear" w:color="auto" w:fill="auto"/>
            <w:noWrap/>
            <w:vAlign w:val="bottom"/>
            <w:hideMark/>
          </w:tcPr>
          <w:p w14:paraId="6F7B1D82"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131.5</w:t>
            </w:r>
          </w:p>
        </w:tc>
        <w:tc>
          <w:tcPr>
            <w:tcW w:w="1460" w:type="dxa"/>
            <w:tcBorders>
              <w:top w:val="nil"/>
              <w:left w:val="nil"/>
              <w:bottom w:val="single" w:sz="4" w:space="0" w:color="auto"/>
              <w:right w:val="single" w:sz="4" w:space="0" w:color="auto"/>
            </w:tcBorders>
            <w:shd w:val="clear" w:color="auto" w:fill="auto"/>
            <w:noWrap/>
            <w:vAlign w:val="bottom"/>
            <w:hideMark/>
          </w:tcPr>
          <w:p w14:paraId="6127EF39" w14:textId="77777777" w:rsidR="00361F0D" w:rsidRPr="00495311" w:rsidRDefault="00361F0D" w:rsidP="006C1CF5">
            <w:pPr>
              <w:spacing w:after="0" w:line="240" w:lineRule="auto"/>
              <w:ind w:firstLine="0"/>
              <w:jc w:val="center"/>
              <w:rPr>
                <w:rFonts w:eastAsia="Times New Roman" w:cstheme="minorHAnsi"/>
                <w:color w:val="000000"/>
              </w:rPr>
            </w:pPr>
            <w:r w:rsidRPr="00495311">
              <w:rPr>
                <w:rFonts w:eastAsia="Times New Roman" w:cstheme="minorHAnsi"/>
                <w:color w:val="000000"/>
              </w:rPr>
              <w:t>0.7</w:t>
            </w:r>
          </w:p>
        </w:tc>
        <w:tc>
          <w:tcPr>
            <w:tcW w:w="1460" w:type="dxa"/>
            <w:tcBorders>
              <w:top w:val="nil"/>
              <w:left w:val="nil"/>
              <w:bottom w:val="single" w:sz="4" w:space="0" w:color="auto"/>
              <w:right w:val="single" w:sz="4" w:space="0" w:color="auto"/>
            </w:tcBorders>
            <w:shd w:val="clear" w:color="auto" w:fill="auto"/>
            <w:noWrap/>
            <w:vAlign w:val="bottom"/>
            <w:hideMark/>
          </w:tcPr>
          <w:p w14:paraId="5411463B" w14:textId="4CC3AEB0" w:rsidR="00361F0D" w:rsidRPr="00495311" w:rsidRDefault="009721A3" w:rsidP="006C1CF5">
            <w:pPr>
              <w:spacing w:after="0" w:line="240" w:lineRule="auto"/>
              <w:ind w:firstLine="0"/>
              <w:jc w:val="center"/>
              <w:rPr>
                <w:rFonts w:eastAsia="Times New Roman" w:cstheme="minorHAnsi"/>
                <w:color w:val="000000"/>
              </w:rPr>
            </w:pPr>
            <w:r>
              <w:rPr>
                <w:rFonts w:eastAsia="Times New Roman" w:cstheme="minorHAnsi"/>
                <w:color w:val="000000"/>
              </w:rPr>
              <w:t>27.3</w:t>
            </w:r>
          </w:p>
        </w:tc>
      </w:tr>
    </w:tbl>
    <w:p w14:paraId="28B8985E" w14:textId="77777777" w:rsidR="00361F0D" w:rsidRPr="00495311" w:rsidRDefault="00361F0D" w:rsidP="00361F0D">
      <w:pPr>
        <w:spacing w:after="0"/>
        <w:ind w:firstLine="0"/>
        <w:rPr>
          <w:rFonts w:cstheme="minorHAnsi"/>
        </w:rPr>
      </w:pPr>
    </w:p>
    <w:p w14:paraId="4CBA1914" w14:textId="77777777" w:rsidR="00361F0D" w:rsidRDefault="00361F0D" w:rsidP="00361F0D">
      <w:pPr>
        <w:spacing w:after="0"/>
        <w:rPr>
          <w:rFonts w:cstheme="minorHAnsi"/>
        </w:rPr>
      </w:pPr>
      <w:r w:rsidRPr="00495311">
        <w:rPr>
          <w:rFonts w:cstheme="minorHAnsi"/>
        </w:rPr>
        <w:t>Note: SOC codes for each column:</w:t>
      </w:r>
    </w:p>
    <w:p w14:paraId="08D65952" w14:textId="77777777" w:rsidR="001E1D6E" w:rsidRDefault="001E1D6E" w:rsidP="001E1D6E">
      <w:pPr>
        <w:spacing w:after="0"/>
        <w:rPr>
          <w:rFonts w:cstheme="minorHAnsi"/>
        </w:rPr>
      </w:pPr>
      <w:r>
        <w:rPr>
          <w:rFonts w:cstheme="minorHAnsi"/>
        </w:rPr>
        <w:t xml:space="preserve">  </w:t>
      </w:r>
      <w:r w:rsidR="00361F0D" w:rsidRPr="00495311">
        <w:rPr>
          <w:rFonts w:cstheme="minorHAnsi"/>
        </w:rPr>
        <w:t>Column (1): 15-1254, 15-1255.</w:t>
      </w:r>
    </w:p>
    <w:p w14:paraId="1A60E052" w14:textId="222D4F45" w:rsidR="00361F0D" w:rsidRPr="00495311" w:rsidRDefault="001E1D6E" w:rsidP="001E1D6E">
      <w:pPr>
        <w:spacing w:after="0"/>
        <w:rPr>
          <w:rFonts w:cstheme="minorHAnsi"/>
        </w:rPr>
      </w:pPr>
      <w:r>
        <w:rPr>
          <w:rFonts w:cstheme="minorHAnsi"/>
        </w:rPr>
        <w:t xml:space="preserve"> </w:t>
      </w:r>
      <w:r w:rsidR="00361F0D">
        <w:rPr>
          <w:rFonts w:cstheme="minorHAnsi"/>
        </w:rPr>
        <w:t xml:space="preserve"> </w:t>
      </w:r>
      <w:r w:rsidR="00361F0D" w:rsidRPr="00495311">
        <w:rPr>
          <w:rFonts w:cstheme="minorHAnsi"/>
        </w:rPr>
        <w:t>Column (2): 13-1161.</w:t>
      </w:r>
    </w:p>
    <w:p w14:paraId="118A6B48" w14:textId="2288DCE9" w:rsidR="00361F0D" w:rsidRPr="00495311" w:rsidRDefault="001E1D6E" w:rsidP="001E1D6E">
      <w:pPr>
        <w:spacing w:after="0"/>
        <w:rPr>
          <w:rFonts w:cstheme="minorHAnsi"/>
        </w:rPr>
      </w:pPr>
      <w:r>
        <w:rPr>
          <w:rFonts w:cstheme="minorHAnsi"/>
        </w:rPr>
        <w:t xml:space="preserve">  </w:t>
      </w:r>
      <w:r w:rsidR="00361F0D" w:rsidRPr="00495311">
        <w:rPr>
          <w:rFonts w:cstheme="minorHAnsi"/>
        </w:rPr>
        <w:t>Column (3):11-2011, 11-2021, 11-2032, 27-1011, 27-1026, 27-3031, and 27-3099.</w:t>
      </w:r>
    </w:p>
    <w:p w14:paraId="06425332" w14:textId="58E376BC" w:rsidR="00361F0D" w:rsidRPr="00495311" w:rsidRDefault="001E1D6E" w:rsidP="001E1D6E">
      <w:pPr>
        <w:spacing w:after="0"/>
        <w:rPr>
          <w:rFonts w:cstheme="minorHAnsi"/>
        </w:rPr>
      </w:pPr>
      <w:r>
        <w:rPr>
          <w:rFonts w:cstheme="minorHAnsi"/>
        </w:rPr>
        <w:t xml:space="preserve">  </w:t>
      </w:r>
      <w:r w:rsidR="00361F0D" w:rsidRPr="00495311">
        <w:rPr>
          <w:rFonts w:cstheme="minorHAnsi"/>
        </w:rPr>
        <w:t>Column (4): 19-3022. Column (5): 15-0000 other.</w:t>
      </w:r>
    </w:p>
    <w:p w14:paraId="290023F6" w14:textId="53845986" w:rsidR="00361F0D" w:rsidRPr="00495311" w:rsidRDefault="001E1D6E" w:rsidP="001E1D6E">
      <w:pPr>
        <w:spacing w:after="0"/>
        <w:rPr>
          <w:rFonts w:cstheme="minorHAnsi"/>
        </w:rPr>
      </w:pPr>
      <w:r>
        <w:rPr>
          <w:rFonts w:cstheme="minorHAnsi"/>
        </w:rPr>
        <w:t xml:space="preserve">  </w:t>
      </w:r>
      <w:r w:rsidR="00361F0D" w:rsidRPr="00495311">
        <w:rPr>
          <w:rFonts w:cstheme="minorHAnsi"/>
        </w:rPr>
        <w:t>Column (5): 15-0000 other</w:t>
      </w:r>
      <w:r w:rsidR="009721A3">
        <w:rPr>
          <w:rFonts w:cstheme="minorHAnsi"/>
        </w:rPr>
        <w:t>, calculated as 5% of computer workers outside of web design and hosting</w:t>
      </w:r>
    </w:p>
    <w:p w14:paraId="3F232659" w14:textId="5E0C0E26" w:rsidR="00361F0D" w:rsidRDefault="00361F0D">
      <w:pPr>
        <w:ind w:firstLine="0"/>
        <w:rPr>
          <w:rFonts w:cstheme="minorHAnsi"/>
        </w:rPr>
      </w:pPr>
    </w:p>
    <w:p w14:paraId="01E40D5B" w14:textId="77777777" w:rsidR="009626EE" w:rsidRDefault="009626EE" w:rsidP="008942AF">
      <w:pPr>
        <w:ind w:firstLine="0"/>
        <w:rPr>
          <w:rFonts w:cstheme="minorHAnsi"/>
        </w:rPr>
      </w:pPr>
    </w:p>
    <w:sectPr w:rsidR="009626E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05FD" w14:textId="77777777" w:rsidR="004561A6" w:rsidRDefault="004561A6" w:rsidP="00611E38">
      <w:pPr>
        <w:spacing w:after="0" w:line="240" w:lineRule="auto"/>
      </w:pPr>
      <w:r>
        <w:separator/>
      </w:r>
    </w:p>
  </w:endnote>
  <w:endnote w:type="continuationSeparator" w:id="0">
    <w:p w14:paraId="19C13DA1" w14:textId="77777777" w:rsidR="004561A6" w:rsidRDefault="004561A6" w:rsidP="00611E38">
      <w:pPr>
        <w:spacing w:after="0" w:line="240" w:lineRule="auto"/>
      </w:pPr>
      <w:r>
        <w:continuationSeparator/>
      </w:r>
    </w:p>
  </w:endnote>
  <w:endnote w:type="continuationNotice" w:id="1">
    <w:p w14:paraId="540E0841" w14:textId="77777777" w:rsidR="004561A6" w:rsidRDefault="00456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1B6" w14:textId="77777777" w:rsidR="004561A6" w:rsidRDefault="0045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5E9C" w14:textId="77777777" w:rsidR="004561A6" w:rsidRDefault="004561A6" w:rsidP="00611E38">
      <w:pPr>
        <w:spacing w:after="0" w:line="240" w:lineRule="auto"/>
      </w:pPr>
      <w:r>
        <w:separator/>
      </w:r>
    </w:p>
  </w:footnote>
  <w:footnote w:type="continuationSeparator" w:id="0">
    <w:p w14:paraId="0057B3C9" w14:textId="77777777" w:rsidR="004561A6" w:rsidRDefault="004561A6" w:rsidP="00611E38">
      <w:pPr>
        <w:spacing w:after="0" w:line="240" w:lineRule="auto"/>
      </w:pPr>
      <w:r>
        <w:continuationSeparator/>
      </w:r>
    </w:p>
  </w:footnote>
  <w:footnote w:type="continuationNotice" w:id="1">
    <w:p w14:paraId="65A05186" w14:textId="77777777" w:rsidR="004561A6" w:rsidRDefault="004561A6">
      <w:pPr>
        <w:spacing w:after="0" w:line="240" w:lineRule="auto"/>
      </w:pPr>
    </w:p>
  </w:footnote>
  <w:footnote w:id="2">
    <w:p w14:paraId="0C8253E0" w14:textId="6FA368E6" w:rsidR="00502F4C" w:rsidRDefault="00502F4C" w:rsidP="00502F4C">
      <w:pPr>
        <w:pStyle w:val="FootnoteText"/>
        <w:ind w:firstLine="0"/>
      </w:pPr>
      <w:r>
        <w:rPr>
          <w:rStyle w:val="FootnoteReference"/>
        </w:rPr>
        <w:footnoteRef/>
      </w:r>
      <w:r>
        <w:t xml:space="preserve"> Garner, Meyer, </w:t>
      </w:r>
      <w:r w:rsidR="005E0A96">
        <w:t>Russell</w:t>
      </w:r>
      <w:r w:rsidR="00303574">
        <w:t>,</w:t>
      </w:r>
      <w:r w:rsidR="005E0A96">
        <w:t xml:space="preserve"> </w:t>
      </w:r>
      <w:r>
        <w:t xml:space="preserve">and Sveikauskas </w:t>
      </w:r>
      <w:r w:rsidR="00A459D5">
        <w:t xml:space="preserve">are </w:t>
      </w:r>
      <w:r>
        <w:t>at the Bureau of Labor Statistics. Soloveichik is at the Bureau of Economic Analysis and Bessen is at the Boston University School of Law. This paper represents the views of the authors</w:t>
      </w:r>
      <w:r w:rsidRPr="001A34BF">
        <w:t xml:space="preserve"> </w:t>
      </w:r>
      <w:r>
        <w:t xml:space="preserve">and does not necessarily reflect those of the Bureau of </w:t>
      </w:r>
      <w:r w:rsidR="009A6962">
        <w:t>Labor Statistics</w:t>
      </w:r>
      <w:r>
        <w:t xml:space="preserve"> or the Bureau of Economic Analysis. The corresponding author is </w:t>
      </w:r>
      <w:hyperlink r:id="rId1" w:history="1">
        <w:r w:rsidRPr="00736A5C">
          <w:rPr>
            <w:rStyle w:val="Hyperlink"/>
          </w:rPr>
          <w:t>sveikauskas.leo@bls.gov</w:t>
        </w:r>
      </w:hyperlink>
      <w:r>
        <w:t xml:space="preserve">. </w:t>
      </w:r>
    </w:p>
  </w:footnote>
  <w:footnote w:id="3">
    <w:p w14:paraId="73EE78BA" w14:textId="3F711F3C" w:rsidR="004A2A94" w:rsidRDefault="004A2A94" w:rsidP="00EE2E5C">
      <w:pPr>
        <w:pStyle w:val="FootnoteText"/>
        <w:ind w:firstLine="0"/>
      </w:pPr>
      <w:r>
        <w:rPr>
          <w:rStyle w:val="FootnoteReference"/>
        </w:rPr>
        <w:footnoteRef/>
      </w:r>
      <w:r>
        <w:t xml:space="preserve"> </w:t>
      </w:r>
      <w:r w:rsidR="00697CBC">
        <w:t>“Entertainment, literary, and artistic originals” is a</w:t>
      </w:r>
      <w:r>
        <w:t xml:space="preserve"> </w:t>
      </w:r>
      <w:r w:rsidR="00697CBC">
        <w:t xml:space="preserve">SNA category. The </w:t>
      </w:r>
      <w:r>
        <w:t>Bureau of Economic Analysis refers to</w:t>
      </w:r>
      <w:r w:rsidR="00697CBC">
        <w:t xml:space="preserve"> this category as </w:t>
      </w:r>
      <w:r>
        <w:t>“entertainment originals</w:t>
      </w:r>
      <w:r w:rsidR="00EE2E5C">
        <w:t>.</w:t>
      </w:r>
      <w:r>
        <w:t xml:space="preserve">” </w:t>
      </w:r>
      <w:r w:rsidR="00697CBC">
        <w:t>We use that terminology throughout this paper.</w:t>
      </w:r>
    </w:p>
  </w:footnote>
  <w:footnote w:id="4">
    <w:p w14:paraId="50B8B232" w14:textId="1A011179" w:rsidR="001430A2" w:rsidRDefault="001430A2" w:rsidP="00745A45">
      <w:pPr>
        <w:pStyle w:val="FootnoteText"/>
        <w:ind w:firstLine="0"/>
      </w:pPr>
      <w:r>
        <w:rPr>
          <w:rStyle w:val="FootnoteReference"/>
        </w:rPr>
        <w:footnoteRef/>
      </w:r>
      <w:r w:rsidR="0089728C">
        <w:t xml:space="preserve"> T</w:t>
      </w:r>
      <w:r w:rsidR="00745A45">
        <w:t>h</w:t>
      </w:r>
      <w:r w:rsidR="00EA0B08">
        <w:t>is IMF document is available at</w:t>
      </w:r>
      <w:r w:rsidR="006740EB">
        <w:rPr>
          <w:rFonts w:ascii="Calibri" w:hAnsi="Calibri" w:cs="Calibri"/>
          <w:color w:val="000000"/>
        </w:rPr>
        <w:t xml:space="preserve"> </w:t>
      </w:r>
      <w:hyperlink r:id="rId2" w:history="1">
        <w:r w:rsidR="006740EB">
          <w:rPr>
            <w:rStyle w:val="Hyperlink"/>
            <w:rFonts w:ascii="Calibri" w:hAnsi="Calibri" w:cs="Calibri"/>
          </w:rPr>
          <w:t>https://unstats.un.org/unsd/nationalaccount/SNAUpdate/GZTT.asp</w:t>
        </w:r>
      </w:hyperlink>
      <w:r w:rsidR="006740EB">
        <w:rPr>
          <w:rFonts w:ascii="Calibri" w:hAnsi="Calibri" w:cs="Calibri"/>
          <w:color w:val="000000"/>
        </w:rPr>
        <w:t xml:space="preserve">. </w:t>
      </w:r>
      <w:r w:rsidR="00BB2ADC">
        <w:rPr>
          <w:rFonts w:ascii="Calibri" w:hAnsi="Calibri" w:cs="Calibri"/>
          <w:color w:val="000000"/>
        </w:rPr>
        <w:t xml:space="preserve">The </w:t>
      </w:r>
      <w:r w:rsidR="009C7A44">
        <w:rPr>
          <w:rFonts w:ascii="Calibri" w:hAnsi="Calibri" w:cs="Calibri"/>
          <w:color w:val="000000"/>
        </w:rPr>
        <w:t xml:space="preserve">draft cited here </w:t>
      </w:r>
      <w:r w:rsidR="00301C60">
        <w:rPr>
          <w:rFonts w:ascii="Calibri" w:hAnsi="Calibri" w:cs="Calibri"/>
          <w:color w:val="000000"/>
        </w:rPr>
        <w:t>is from row G.9</w:t>
      </w:r>
      <w:r w:rsidR="00A636FA">
        <w:rPr>
          <w:rFonts w:ascii="Calibri" w:hAnsi="Calibri" w:cs="Calibri"/>
          <w:color w:val="000000"/>
        </w:rPr>
        <w:t xml:space="preserve"> of that site in the column marked Endorsed.</w:t>
      </w:r>
    </w:p>
  </w:footnote>
  <w:footnote w:id="5">
    <w:p w14:paraId="521E6248" w14:textId="0EE48514" w:rsidR="00354AEA" w:rsidRDefault="00354AEA" w:rsidP="000E6F92">
      <w:pPr>
        <w:pStyle w:val="FootnoteText"/>
        <w:ind w:firstLine="0"/>
      </w:pPr>
      <w:r>
        <w:rPr>
          <w:rStyle w:val="FootnoteReference"/>
        </w:rPr>
        <w:footnoteRef/>
      </w:r>
      <w:r w:rsidR="007E7B87">
        <w:t xml:space="preserve"> </w:t>
      </w:r>
      <w:r w:rsidR="00DA0A3D">
        <w:t>Our measures of</w:t>
      </w:r>
      <w:r>
        <w:t xml:space="preserve"> capital </w:t>
      </w:r>
      <w:r w:rsidR="00DA0A3D">
        <w:t xml:space="preserve">stocks and services </w:t>
      </w:r>
      <w:r>
        <w:t xml:space="preserve">are calculated </w:t>
      </w:r>
      <w:r w:rsidR="00DA0A3D">
        <w:t xml:space="preserve">as </w:t>
      </w:r>
      <w:r>
        <w:t xml:space="preserve">Tornqvist </w:t>
      </w:r>
      <w:r w:rsidR="00DA0A3D">
        <w:t>indexes</w:t>
      </w:r>
      <w:r w:rsidR="000E6F92">
        <w:t>, using BLS Productivity Program methods</w:t>
      </w:r>
      <w:r>
        <w:t xml:space="preserve">. </w:t>
      </w:r>
      <w:r w:rsidR="006E45DB">
        <w:t xml:space="preserve">Labor </w:t>
      </w:r>
      <w:r w:rsidR="00524E24">
        <w:t>composition indexes</w:t>
      </w:r>
      <w:r w:rsidR="006E45DB">
        <w:t xml:space="preserve"> </w:t>
      </w:r>
      <w:r w:rsidR="00524E24">
        <w:t>are</w:t>
      </w:r>
      <w:r w:rsidR="006E45DB">
        <w:t xml:space="preserve"> also </w:t>
      </w:r>
      <w:r w:rsidR="00524E24">
        <w:t xml:space="preserve">prepared </w:t>
      </w:r>
      <w:r w:rsidR="006E45DB">
        <w:t>with Tornqvist aggregation. The BLS obtains value added output data from the Bureau of Economic Analysis; these data are based on Fisher indexes.</w:t>
      </w:r>
    </w:p>
  </w:footnote>
  <w:footnote w:id="6">
    <w:p w14:paraId="336C5F5A" w14:textId="6E64F0AA" w:rsidR="00C06D40" w:rsidRDefault="00C06D40" w:rsidP="0053356D">
      <w:pPr>
        <w:pStyle w:val="FootnoteText"/>
        <w:ind w:firstLine="0"/>
      </w:pPr>
      <w:r>
        <w:rPr>
          <w:rStyle w:val="FootnoteReference"/>
        </w:rPr>
        <w:footnoteRef/>
      </w:r>
      <w:r w:rsidR="007E7B87">
        <w:t xml:space="preserve"> </w:t>
      </w:r>
      <w:r>
        <w:t xml:space="preserve">Stiroh (2002, equation (7), page 1172) analyzes </w:t>
      </w:r>
      <w:r w:rsidR="002C38AB">
        <w:t>how industries contribute to</w:t>
      </w:r>
      <w:r w:rsidR="00690A18">
        <w:t xml:space="preserve"> nation</w:t>
      </w:r>
      <w:r w:rsidR="00BD3975">
        <w:t>al</w:t>
      </w:r>
      <w:r w:rsidR="00690A18">
        <w:t xml:space="preserve"> labor </w:t>
      </w:r>
      <w:r w:rsidR="002C38AB">
        <w:t xml:space="preserve">productivity growth </w:t>
      </w:r>
      <w:r w:rsidR="005345B1">
        <w:t>in</w:t>
      </w:r>
      <w:r w:rsidR="004F6785">
        <w:t xml:space="preserve"> a</w:t>
      </w:r>
      <w:r>
        <w:t xml:space="preserve"> value-added framework. </w:t>
      </w:r>
      <w:r w:rsidR="00DA7319">
        <w:t xml:space="preserve">In </w:t>
      </w:r>
      <w:r w:rsidR="00321B40">
        <w:t>contrast, t</w:t>
      </w:r>
      <w:r w:rsidR="00CF3FEF">
        <w:t>h</w:t>
      </w:r>
      <w:r w:rsidR="00F6647D">
        <w:t>is</w:t>
      </w:r>
      <w:r w:rsidR="00CF3FEF">
        <w:t xml:space="preserve"> paper</w:t>
      </w:r>
      <w:r>
        <w:t xml:space="preserve"> concentrates on </w:t>
      </w:r>
      <w:r w:rsidR="00411724">
        <w:t xml:space="preserve">contributions </w:t>
      </w:r>
      <w:r w:rsidR="00C72585">
        <w:t xml:space="preserve">to growth </w:t>
      </w:r>
      <w:r w:rsidR="00DA7319">
        <w:t>within</w:t>
      </w:r>
      <w:r>
        <w:t xml:space="preserve"> industries.</w:t>
      </w:r>
      <w:r w:rsidR="006F1DF6">
        <w:t xml:space="preserve"> </w:t>
      </w:r>
    </w:p>
  </w:footnote>
  <w:footnote w:id="7">
    <w:p w14:paraId="110972D5" w14:textId="660CD58E" w:rsidR="00A96DA5" w:rsidRDefault="00A96DA5" w:rsidP="0053356D">
      <w:pPr>
        <w:pStyle w:val="FootnoteText"/>
        <w:ind w:firstLine="0"/>
      </w:pPr>
      <w:r>
        <w:rPr>
          <w:rStyle w:val="FootnoteReference"/>
        </w:rPr>
        <w:footnoteRef/>
      </w:r>
      <w:r>
        <w:t xml:space="preserve"> United States recessions begin in July 1990, March 2001, December 2007, and February 2020. We select 1990 and 2007 as initial points in which the economy was still normal for a considerable part of the year in question, and 2000 as the last normal year prior to March 2001. We expand the 2007-2019 period to include 202</w:t>
      </w:r>
      <w:r w:rsidR="0074280E">
        <w:t>0</w:t>
      </w:r>
      <w:r>
        <w:t xml:space="preserve"> because the COVID-19 recession is currently classified as lasting for only 2 months.</w:t>
      </w:r>
    </w:p>
  </w:footnote>
  <w:footnote w:id="8">
    <w:p w14:paraId="78AED9A5" w14:textId="452C68E2" w:rsidR="00B378A7" w:rsidRDefault="00B378A7" w:rsidP="00B378A7">
      <w:pPr>
        <w:pStyle w:val="FootnoteText"/>
        <w:ind w:firstLine="0"/>
        <w:rPr>
          <w:del w:id="3" w:author="Soloveichik, Rachel" w:date="2023-09-26T11:54:00Z"/>
        </w:rPr>
      </w:pPr>
      <w:r>
        <w:rPr>
          <w:rStyle w:val="FootnoteReference"/>
        </w:rPr>
        <w:footnoteRef/>
      </w:r>
      <w:r>
        <w:t xml:space="preserve"> Corrado and Hao (2014, pages 21-24) present several reasons why they believe that advertising has an effect at the industry level and is not simply dissipated by marketing expenditures</w:t>
      </w:r>
      <w:r w:rsidR="00470DBE">
        <w:t xml:space="preserve"> of rivals</w:t>
      </w:r>
      <w:r>
        <w:t>.</w:t>
      </w:r>
      <w:r w:rsidR="00877EA8">
        <w:t xml:space="preserve"> In practice, the official guidelines for national accounting, System of National Accounts 2008, exclude externalities from the national accounts (United Nations 2008, section 3.92). Accordingly, long-lived marketing would be capitalized even if it were dissipated by marketing expenditures of rivals.</w:t>
      </w:r>
    </w:p>
  </w:footnote>
  <w:footnote w:id="9">
    <w:p w14:paraId="27236069" w14:textId="73670519" w:rsidR="009421B5" w:rsidRDefault="009421B5" w:rsidP="009421B5">
      <w:pPr>
        <w:pStyle w:val="FootnoteText"/>
        <w:ind w:firstLine="0"/>
      </w:pPr>
      <w:r>
        <w:rPr>
          <w:rStyle w:val="FootnoteReference"/>
        </w:rPr>
        <w:footnoteRef/>
      </w:r>
      <w:r>
        <w:t xml:space="preserve"> The Employment Projections IO Tables are based on BEA Input Output Use tables.</w:t>
      </w:r>
    </w:p>
  </w:footnote>
  <w:footnote w:id="10">
    <w:p w14:paraId="71B62FE3" w14:textId="01665C8F" w:rsidR="002C7763" w:rsidRDefault="002C7763" w:rsidP="002C7763">
      <w:pPr>
        <w:pStyle w:val="FootnoteText"/>
        <w:ind w:firstLine="0"/>
      </w:pPr>
      <w:r>
        <w:rPr>
          <w:rStyle w:val="FootnoteReference"/>
        </w:rPr>
        <w:footnoteRef/>
      </w:r>
      <w:r>
        <w:t xml:space="preserve"> The BEA deflator for advertising is from the “Gross Output by Industry” files, under Underlying Detail, tab UGO 204-A, table line 144. </w:t>
      </w:r>
      <w:r w:rsidR="005B7E22">
        <w:t>We do not directly use the Producer Price Index data on the price of advertising as a commodity because that begins only in 2010.</w:t>
      </w:r>
    </w:p>
  </w:footnote>
  <w:footnote w:id="11">
    <w:p w14:paraId="75581498" w14:textId="7BAC3BB8" w:rsidR="002C7763" w:rsidRDefault="002C7763" w:rsidP="002C7763">
      <w:pPr>
        <w:pStyle w:val="FootnoteText"/>
        <w:ind w:firstLine="0"/>
      </w:pPr>
      <w:r>
        <w:rPr>
          <w:rStyle w:val="FootnoteReference"/>
        </w:rPr>
        <w:footnoteRef/>
      </w:r>
      <w:r>
        <w:t xml:space="preserve"> </w:t>
      </w:r>
      <w:r w:rsidR="00E6532A">
        <w:t>Prior to 1997 t</w:t>
      </w:r>
      <w:r w:rsidR="00950E18">
        <w:t xml:space="preserve">he PPI provides much less </w:t>
      </w:r>
      <w:r w:rsidR="00772319">
        <w:t>information</w:t>
      </w:r>
      <w:r w:rsidR="00950E18">
        <w:t xml:space="preserve"> </w:t>
      </w:r>
      <w:r w:rsidR="00F302B7">
        <w:t>about</w:t>
      </w:r>
      <w:r w:rsidR="00950E18">
        <w:t xml:space="preserve"> the price of services</w:t>
      </w:r>
      <w:r>
        <w:t xml:space="preserve">. </w:t>
      </w:r>
    </w:p>
  </w:footnote>
  <w:footnote w:id="12">
    <w:p w14:paraId="4EAB2547" w14:textId="16E9515F" w:rsidR="002C7763" w:rsidRDefault="002C7763" w:rsidP="00540A37">
      <w:pPr>
        <w:pStyle w:val="FootnoteText"/>
        <w:ind w:firstLine="0"/>
      </w:pPr>
      <w:r>
        <w:rPr>
          <w:rStyle w:val="FootnoteReference"/>
        </w:rPr>
        <w:footnoteRef/>
      </w:r>
      <w:r>
        <w:t xml:space="preserve"> Corrado, Hulten, and Sichel (2005; 2009) initially assumed 60% annual depreciation.  Corrado and Hao (2014</w:t>
      </w:r>
      <w:r w:rsidR="002C7A01">
        <w:t>, page 10</w:t>
      </w:r>
      <w:r>
        <w:t xml:space="preserve">) </w:t>
      </w:r>
      <w:r w:rsidR="002C7A01">
        <w:t>recommend lengthening the service life of investments in brand from three to about four years, which approximately corresponds to</w:t>
      </w:r>
      <w:r w:rsidR="00364F41">
        <w:t xml:space="preserve"> 45% </w:t>
      </w:r>
      <w:r>
        <w:t>depreciation.  Consequently, we use 45% percent as our primary rate of depreciation and 65% as a</w:t>
      </w:r>
      <w:r w:rsidR="00391FF1">
        <w:t xml:space="preserve">n alternative </w:t>
      </w:r>
      <w:r>
        <w:t>rate.  Vitorino (2014, page 20) selects a 20 percent depreciation rate for advertising</w:t>
      </w:r>
      <w:r w:rsidR="00540A37">
        <w:t xml:space="preserve">. </w:t>
      </w:r>
      <w:r w:rsidR="00F302B7">
        <w:t>However</w:t>
      </w:r>
      <w:r w:rsidR="008946C6">
        <w:t xml:space="preserve">, </w:t>
      </w:r>
      <w:r w:rsidR="00540A37" w:rsidRPr="00540A37">
        <w:t>Bagwell (2005, page 44)</w:t>
      </w:r>
      <w:r w:rsidR="00F302B7">
        <w:t>, using similar information,</w:t>
      </w:r>
      <w:r w:rsidR="00540A37">
        <w:t xml:space="preserve"> suggests a greater rate of depreciation. We believe that</w:t>
      </w:r>
      <w:r w:rsidR="008946C6">
        <w:t>,</w:t>
      </w:r>
      <w:r>
        <w:t xml:space="preserve"> </w:t>
      </w:r>
      <w:r w:rsidR="00540A37">
        <w:t>o</w:t>
      </w:r>
      <w:r>
        <w:t>n balance, the overall evidence indicates that advertising depreciates more rapidly than 20 percent</w:t>
      </w:r>
      <w:r w:rsidR="00540A37">
        <w:t xml:space="preserve"> per year</w:t>
      </w:r>
      <w:r>
        <w:t xml:space="preserve">. </w:t>
      </w:r>
    </w:p>
  </w:footnote>
  <w:footnote w:id="13">
    <w:p w14:paraId="16C1FA79" w14:textId="324195FD" w:rsidR="002C7763" w:rsidRDefault="002C7763" w:rsidP="002C7763">
      <w:pPr>
        <w:pStyle w:val="FootnoteText"/>
        <w:ind w:firstLine="0"/>
      </w:pPr>
      <w:r>
        <w:rPr>
          <w:rStyle w:val="FootnoteReference"/>
        </w:rPr>
        <w:footnoteRef/>
      </w:r>
      <w:r>
        <w:t xml:space="preserve"> </w:t>
      </w:r>
      <w:r w:rsidR="00CB3211">
        <w:t xml:space="preserve">Section </w:t>
      </w:r>
      <w:r w:rsidR="00A473BC">
        <w:t>2</w:t>
      </w:r>
      <w:r w:rsidR="00CB3211">
        <w:t>.A above u</w:t>
      </w:r>
      <w:r w:rsidR="00CB3211" w:rsidRPr="002D5326">
        <w:t xml:space="preserve">sed the commodity version of the IO tables to measure advertising services because </w:t>
      </w:r>
      <w:r w:rsidR="00CB3211" w:rsidRPr="00EA183F">
        <w:t>the overall</w:t>
      </w:r>
      <w:r w:rsidR="00CB3211" w:rsidRPr="002D5326">
        <w:t xml:space="preserve"> production of advertising is far greater than output in the advertising industry (</w:t>
      </w:r>
      <w:r w:rsidR="00CB3211" w:rsidRPr="00EA183F">
        <w:t>5418</w:t>
      </w:r>
      <w:r w:rsidR="00CB3211" w:rsidRPr="002D5326">
        <w:t>). In other industries that supply marketing services</w:t>
      </w:r>
      <w:r w:rsidR="00CB3211" w:rsidRPr="00EA183F">
        <w:t>,</w:t>
      </w:r>
      <w:r w:rsidR="00CB3211" w:rsidRPr="002D5326">
        <w:t xml:space="preserve"> </w:t>
      </w:r>
      <w:r w:rsidR="00CB3211" w:rsidRPr="00EA183F">
        <w:t>commodity</w:t>
      </w:r>
      <w:r w:rsidR="00CB3211" w:rsidRPr="002D5326">
        <w:t xml:space="preserve"> </w:t>
      </w:r>
      <w:r w:rsidR="00CB3211" w:rsidRPr="00EA183F">
        <w:t xml:space="preserve">output is much closer to </w:t>
      </w:r>
      <w:r w:rsidR="00CB3211" w:rsidRPr="002D5326">
        <w:t xml:space="preserve">industry </w:t>
      </w:r>
      <w:r w:rsidR="00CB3211" w:rsidRPr="00EA183F">
        <w:t>output</w:t>
      </w:r>
      <w:r w:rsidR="00CB3211" w:rsidRPr="002D5326">
        <w:t xml:space="preserve">, and we use standard IO tables to measure </w:t>
      </w:r>
      <w:r w:rsidR="00CB3211" w:rsidRPr="00EA183F">
        <w:t>output there</w:t>
      </w:r>
      <w:r w:rsidR="00CB3211" w:rsidRPr="002D5326">
        <w:t>.</w:t>
      </w:r>
    </w:p>
  </w:footnote>
  <w:footnote w:id="14">
    <w:p w14:paraId="0ED659B0" w14:textId="271979E5" w:rsidR="00B7383D" w:rsidRDefault="00B7383D" w:rsidP="00FB3B2C">
      <w:pPr>
        <w:pStyle w:val="FootnoteText"/>
        <w:ind w:firstLine="0"/>
      </w:pPr>
      <w:r>
        <w:rPr>
          <w:rStyle w:val="FootnoteReference"/>
        </w:rPr>
        <w:footnoteRef/>
      </w:r>
      <w:r>
        <w:t xml:space="preserve"> It is also difficult to distinguish between own-account production and output </w:t>
      </w:r>
      <w:r w:rsidR="00F70CD1">
        <w:t xml:space="preserve">that </w:t>
      </w:r>
      <w:r w:rsidR="00FB3B2C">
        <w:t xml:space="preserve">is </w:t>
      </w:r>
      <w:r>
        <w:t>sold to customers.</w:t>
      </w:r>
    </w:p>
  </w:footnote>
  <w:footnote w:id="15">
    <w:p w14:paraId="1A4513B1" w14:textId="77777777" w:rsidR="00A473BC" w:rsidRDefault="00A473BC" w:rsidP="00A473BC">
      <w:pPr>
        <w:pStyle w:val="FootnoteText"/>
        <w:ind w:firstLine="0"/>
      </w:pPr>
      <w:r>
        <w:rPr>
          <w:rStyle w:val="FootnoteReference"/>
        </w:rPr>
        <w:footnoteRef/>
      </w:r>
      <w:r>
        <w:t xml:space="preserve"> Nakamura, Samuels, and Soloveichik (2017) also argue that measures of purchased advertising should be supplemented by data on own-account marketing. For example, a television network might use unsold advertising slots to promote an upcoming show. Following Soloveichik (2013) and Nakamura, Samuels, and Soloveichik (2017), we also include radio, TV, and other media expenditures that advertise their own product as part of own-account expenditures.</w:t>
      </w:r>
    </w:p>
  </w:footnote>
  <w:footnote w:id="16">
    <w:p w14:paraId="28303B42" w14:textId="58DA3905" w:rsidR="002C7763" w:rsidRDefault="002C7763" w:rsidP="002C7763">
      <w:pPr>
        <w:pStyle w:val="FootnoteText"/>
        <w:ind w:firstLine="0"/>
      </w:pPr>
      <w:r>
        <w:rPr>
          <w:rStyle w:val="FootnoteReference"/>
        </w:rPr>
        <w:footnoteRef/>
      </w:r>
      <w:r>
        <w:t xml:space="preserve"> The OEWS began collecting some initial data as early </w:t>
      </w:r>
      <w:r w:rsidR="00D725BA">
        <w:t xml:space="preserve">as the 1990’s.  However, the initial data used different industry codes and sometimes different occupations codes.  </w:t>
      </w:r>
      <w:r w:rsidR="00364F41">
        <w:t>Therefore</w:t>
      </w:r>
      <w:r w:rsidR="00D725BA">
        <w:t xml:space="preserve">, it cannot </w:t>
      </w:r>
      <w:r w:rsidR="00364F41">
        <w:t xml:space="preserve">always </w:t>
      </w:r>
      <w:r w:rsidR="00D725BA">
        <w:t xml:space="preserve">be </w:t>
      </w:r>
      <w:r w:rsidR="00364F41">
        <w:t xml:space="preserve">consistently </w:t>
      </w:r>
      <w:r w:rsidR="00D725BA">
        <w:t>linked.</w:t>
      </w:r>
    </w:p>
  </w:footnote>
  <w:footnote w:id="17">
    <w:p w14:paraId="2F3FD63C" w14:textId="2CD9E65E" w:rsidR="006A0D81" w:rsidRDefault="006A0D81" w:rsidP="006A0D81">
      <w:pPr>
        <w:pStyle w:val="FootnoteText"/>
        <w:ind w:firstLine="0"/>
      </w:pPr>
      <w:r>
        <w:rPr>
          <w:rStyle w:val="FootnoteReference"/>
        </w:rPr>
        <w:footnoteRef/>
      </w:r>
      <w:r>
        <w:t xml:space="preserve"> For example, Fraumeni and Okubo (2005) describe how the additional income that arises from capitalization of R&amp;D is assigned to capital.</w:t>
      </w:r>
    </w:p>
  </w:footnote>
  <w:footnote w:id="18">
    <w:p w14:paraId="5D5E2433" w14:textId="1E1BD57D" w:rsidR="002C7763" w:rsidRDefault="002C7763" w:rsidP="002C7763">
      <w:pPr>
        <w:pStyle w:val="FootnoteText"/>
        <w:ind w:firstLine="0"/>
      </w:pPr>
      <w:r>
        <w:rPr>
          <w:rStyle w:val="FootnoteReference"/>
        </w:rPr>
        <w:footnoteRef/>
      </w:r>
      <w:r w:rsidR="00FB6A8F">
        <w:t xml:space="preserve"> </w:t>
      </w:r>
      <w:r>
        <w:t xml:space="preserve">Our estimates assume that the increased income from marketing investment </w:t>
      </w:r>
      <w:r w:rsidR="00F84BEF">
        <w:t xml:space="preserve">goes </w:t>
      </w:r>
      <w:r>
        <w:t xml:space="preserve">to an increase in the gross operating surplus.  </w:t>
      </w:r>
      <w:r w:rsidR="00901958">
        <w:t>T</w:t>
      </w:r>
      <w:r>
        <w:t xml:space="preserve">he increased surplus goes to corporate profits or to the capital or labor income of proprietors.  We use ratios from the existing National Accounts to assign the new surplus to each of these three categories in each industry.  Almost all the additional surplus is assigned to capital, since proprietor labor income is typically </w:t>
      </w:r>
      <w:r w:rsidR="00F84BEF">
        <w:t>a small share of total gross operating surplus.</w:t>
      </w:r>
    </w:p>
  </w:footnote>
  <w:footnote w:id="19">
    <w:p w14:paraId="04AF97D3" w14:textId="33ECA59F" w:rsidR="00FB6A8F" w:rsidRDefault="00FB6A8F" w:rsidP="00FB6A8F">
      <w:pPr>
        <w:pStyle w:val="FootnoteText"/>
        <w:ind w:firstLine="0"/>
      </w:pPr>
      <w:r>
        <w:rPr>
          <w:rStyle w:val="FootnoteReference"/>
        </w:rPr>
        <w:footnoteRef/>
      </w:r>
      <w:r>
        <w:t xml:space="preserve"> BEA specialists mention that some countries prefer to think of software as a purchased service. However, BEA plans to continue classifying SAAS as an investment in pre-packaged software. They also comment that the increased reliance on cloud computing has altered the way that firms pay for software and that counting SAAS as an investment in software helps to describe the new payment patterns.</w:t>
      </w:r>
    </w:p>
  </w:footnote>
  <w:footnote w:id="20">
    <w:p w14:paraId="56612646" w14:textId="1CFD1ACD" w:rsidR="006E45DB" w:rsidRDefault="006E45DB" w:rsidP="00524E24">
      <w:pPr>
        <w:pStyle w:val="FootnoteText"/>
        <w:ind w:firstLine="0"/>
      </w:pPr>
      <w:r>
        <w:rPr>
          <w:rStyle w:val="FootnoteReference"/>
        </w:rPr>
        <w:footnoteRef/>
      </w:r>
      <w:r>
        <w:t xml:space="preserve"> If we adopt 65 percent depreciation instead of 45 percent, marketing stocks </w:t>
      </w:r>
      <w:r w:rsidR="002A42E8">
        <w:t xml:space="preserve">are 41% lower than </w:t>
      </w:r>
      <w:r>
        <w:t xml:space="preserve">reported in our baseline estimates. </w:t>
      </w:r>
      <w:r w:rsidR="002A42E8">
        <w:t xml:space="preserve"> </w:t>
      </w:r>
      <w:r w:rsidR="00690178">
        <w:t>With 65 percent depreciation, the 1987-2020 contributions of purchased and own-account marketing fall to 0.13 and 0.04 percent, compared to 0.14 and 0.06 percent in the baseline case with 45% depreciation. Investment proportions are held at their baseline values in these calculations.</w:t>
      </w:r>
    </w:p>
  </w:footnote>
  <w:footnote w:id="21">
    <w:p w14:paraId="74A7E7FD" w14:textId="7F33C2BE" w:rsidR="00584AEE" w:rsidRDefault="00584AEE" w:rsidP="00584AEE">
      <w:pPr>
        <w:pStyle w:val="FootnoteText"/>
        <w:ind w:firstLine="0"/>
      </w:pPr>
      <w:r>
        <w:rPr>
          <w:rStyle w:val="FootnoteReference"/>
        </w:rPr>
        <w:footnoteRef/>
      </w:r>
      <w:r>
        <w:t xml:space="preserve"> Since some output is delivered to government, the shares of consumer and business are not perfectly collinear.</w:t>
      </w:r>
    </w:p>
  </w:footnote>
  <w:footnote w:id="22">
    <w:p w14:paraId="7E70625A" w14:textId="24C0D6E7" w:rsidR="00352D9E" w:rsidRDefault="00352D9E">
      <w:pPr>
        <w:pStyle w:val="FootnoteText"/>
        <w:ind w:firstLine="0"/>
      </w:pPr>
      <w:r>
        <w:rPr>
          <w:rStyle w:val="FootnoteReference"/>
        </w:rPr>
        <w:footnoteRef/>
      </w:r>
      <w:r w:rsidR="00FA2D9D">
        <w:t xml:space="preserve"> </w:t>
      </w:r>
      <w:hyperlink r:id="rId3" w:history="1">
        <w:r w:rsidR="004C03B7" w:rsidRPr="004C03B7">
          <w:rPr>
            <w:rStyle w:val="Hyperlink"/>
          </w:rPr>
          <w:t>https://www.marketingcharts.com/advertising-trends/spending-and-spenders-227936/7?et_blog</w:t>
        </w:r>
      </w:hyperlink>
      <w:r>
        <w:t xml:space="preserve"> </w:t>
      </w:r>
      <w:r w:rsidR="00C42E35">
        <w:t>.</w:t>
      </w:r>
    </w:p>
    <w:p w14:paraId="7101E4A7" w14:textId="04897E93" w:rsidR="00C42E35" w:rsidRDefault="00C42E35" w:rsidP="00017A38">
      <w:pPr>
        <w:pStyle w:val="FootnoteText"/>
        <w:ind w:firstLine="0"/>
      </w:pPr>
      <w:r>
        <w:t>The website Zippia has a somewhat similar list of the industries, but their list is restricted to digital advertising.</w:t>
      </w:r>
    </w:p>
  </w:footnote>
  <w:footnote w:id="23">
    <w:p w14:paraId="47084000" w14:textId="77FBCC71" w:rsidR="00D257F3" w:rsidRDefault="00D257F3" w:rsidP="00D257F3">
      <w:pPr>
        <w:spacing w:after="0"/>
        <w:ind w:firstLine="0"/>
      </w:pPr>
      <w:r>
        <w:rPr>
          <w:rStyle w:val="FootnoteReference"/>
        </w:rPr>
        <w:footnoteRef/>
      </w:r>
      <w:r w:rsidR="00FA2D9D">
        <w:t xml:space="preserve"> </w:t>
      </w:r>
      <w:r w:rsidRPr="00D257F3">
        <w:rPr>
          <w:sz w:val="20"/>
          <w:szCs w:val="20"/>
        </w:rPr>
        <w:t xml:space="preserve">We consider </w:t>
      </w:r>
      <w:r>
        <w:rPr>
          <w:sz w:val="20"/>
          <w:szCs w:val="20"/>
        </w:rPr>
        <w:t xml:space="preserve">investment in </w:t>
      </w:r>
      <w:r w:rsidRPr="00D257F3">
        <w:rPr>
          <w:sz w:val="20"/>
          <w:szCs w:val="20"/>
        </w:rPr>
        <w:t>marketing from 1990, 2000, and 2007, the beginning of each our three subperiods</w:t>
      </w:r>
      <w:r w:rsidR="00E90693">
        <w:rPr>
          <w:sz w:val="20"/>
          <w:szCs w:val="20"/>
        </w:rPr>
        <w:t>. W</w:t>
      </w:r>
      <w:r w:rsidRPr="00D257F3">
        <w:rPr>
          <w:sz w:val="20"/>
          <w:szCs w:val="20"/>
        </w:rPr>
        <w:t xml:space="preserve">e also consider growth </w:t>
      </w:r>
      <w:r w:rsidR="009D4BB1">
        <w:rPr>
          <w:sz w:val="20"/>
          <w:szCs w:val="20"/>
        </w:rPr>
        <w:t xml:space="preserve">since </w:t>
      </w:r>
      <w:r w:rsidR="004C03B7">
        <w:rPr>
          <w:sz w:val="20"/>
          <w:szCs w:val="20"/>
        </w:rPr>
        <w:t xml:space="preserve">the expansion of digital marketing </w:t>
      </w:r>
      <w:r w:rsidR="009D4BB1">
        <w:rPr>
          <w:sz w:val="20"/>
          <w:szCs w:val="20"/>
        </w:rPr>
        <w:t xml:space="preserve">in </w:t>
      </w:r>
      <w:r w:rsidRPr="00D257F3">
        <w:rPr>
          <w:sz w:val="20"/>
          <w:szCs w:val="20"/>
        </w:rPr>
        <w:t xml:space="preserve">2012. For each of these four time periods, </w:t>
      </w:r>
      <w:r>
        <w:rPr>
          <w:sz w:val="20"/>
          <w:szCs w:val="20"/>
        </w:rPr>
        <w:t xml:space="preserve">we cannot establish any effect of ICT intensity on the future </w:t>
      </w:r>
      <w:r w:rsidRPr="00D257F3">
        <w:rPr>
          <w:sz w:val="20"/>
          <w:szCs w:val="20"/>
        </w:rPr>
        <w:t xml:space="preserve">growth of </w:t>
      </w:r>
      <w:r w:rsidR="004C03B7">
        <w:rPr>
          <w:sz w:val="20"/>
          <w:szCs w:val="20"/>
        </w:rPr>
        <w:t xml:space="preserve">marketing </w:t>
      </w:r>
      <w:r w:rsidRPr="00D257F3">
        <w:rPr>
          <w:sz w:val="20"/>
          <w:szCs w:val="20"/>
        </w:rPr>
        <w:t>investment.</w:t>
      </w:r>
    </w:p>
  </w:footnote>
  <w:footnote w:id="24">
    <w:p w14:paraId="54EF80AC" w14:textId="26393117" w:rsidR="00093F29" w:rsidRDefault="00093F29" w:rsidP="00093F29">
      <w:pPr>
        <w:pStyle w:val="FootnoteText"/>
        <w:ind w:firstLine="0"/>
      </w:pPr>
      <w:r>
        <w:rPr>
          <w:rStyle w:val="FootnoteReference"/>
        </w:rPr>
        <w:footnoteRef/>
      </w:r>
      <w:r w:rsidR="00DA60F3">
        <w:t xml:space="preserve"> </w:t>
      </w:r>
      <w:r>
        <w:t>Th</w:t>
      </w:r>
      <w:r w:rsidR="00E90693">
        <w:t>is</w:t>
      </w:r>
      <w:r>
        <w:t xml:space="preserve"> </w:t>
      </w:r>
      <w:r w:rsidR="00E90693">
        <w:t>digital share</w:t>
      </w:r>
      <w:r>
        <w:t xml:space="preserve"> refer</w:t>
      </w:r>
      <w:r w:rsidR="00E90693">
        <w:t>s</w:t>
      </w:r>
      <w:r>
        <w:t xml:space="preserve"> </w:t>
      </w:r>
      <w:r w:rsidR="00E90693">
        <w:t xml:space="preserve">the industry 5418 only. </w:t>
      </w:r>
      <w:r>
        <w:t>P</w:t>
      </w:r>
      <w:r w:rsidR="00E90693">
        <w:t xml:space="preserve">urchases of the commodity advertising from other industries, purchases of other marketing services, or own-account marketing </w:t>
      </w:r>
      <w:r>
        <w:t xml:space="preserve">may </w:t>
      </w:r>
      <w:r w:rsidR="00E90693">
        <w:t>have different digital shares.</w:t>
      </w:r>
    </w:p>
  </w:footnote>
  <w:footnote w:id="25">
    <w:p w14:paraId="0E49F378" w14:textId="520141AF" w:rsidR="0063540B" w:rsidRDefault="00AC2F35" w:rsidP="00F72ED6">
      <w:pPr>
        <w:pStyle w:val="FootnoteText"/>
        <w:ind w:firstLine="0"/>
      </w:pPr>
      <w:r>
        <w:rPr>
          <w:rStyle w:val="FootnoteReference"/>
        </w:rPr>
        <w:footnoteRef/>
      </w:r>
      <w:r>
        <w:t xml:space="preserve"> </w:t>
      </w:r>
      <w:r w:rsidR="005E5B41">
        <w:t>I</w:t>
      </w:r>
      <w:r w:rsidR="0063540B">
        <w:t xml:space="preserve">f digital marketing </w:t>
      </w:r>
      <w:r w:rsidR="00D72FB8">
        <w:t>is</w:t>
      </w:r>
      <w:r w:rsidR="0063540B">
        <w:t xml:space="preserve"> </w:t>
      </w:r>
      <w:r w:rsidR="0046196A">
        <w:t xml:space="preserve">an </w:t>
      </w:r>
      <w:r w:rsidR="005E5B41">
        <w:t>incompletely-</w:t>
      </w:r>
      <w:r w:rsidR="0063540B">
        <w:t xml:space="preserve">measured quality improvement, then marketing prices </w:t>
      </w:r>
      <w:r w:rsidR="00D72FB8">
        <w:t>would</w:t>
      </w:r>
      <w:r w:rsidR="006949BB">
        <w:t xml:space="preserve"> </w:t>
      </w:r>
      <w:r w:rsidR="0063540B">
        <w:t>have increased less than current</w:t>
      </w:r>
      <w:r w:rsidR="006949BB">
        <w:t>ly available</w:t>
      </w:r>
      <w:r w:rsidR="0063540B">
        <w:t xml:space="preserve"> price</w:t>
      </w:r>
      <w:r w:rsidR="00E10D69">
        <w:t xml:space="preserve"> indice</w:t>
      </w:r>
      <w:r w:rsidR="0063540B">
        <w:t xml:space="preserve">s indicate, so that the amount of output and the productivity gains associated with marketing are </w:t>
      </w:r>
      <w:r w:rsidR="0046196A">
        <w:t>greater</w:t>
      </w:r>
      <w:r w:rsidR="0063540B">
        <w:t xml:space="preserve"> than </w:t>
      </w:r>
      <w:r w:rsidR="0046196A">
        <w:t xml:space="preserve">existing </w:t>
      </w:r>
      <w:r w:rsidR="006949BB">
        <w:t>prices</w:t>
      </w:r>
      <w:r w:rsidR="0046196A">
        <w:t xml:space="preserve"> </w:t>
      </w:r>
      <w:r w:rsidR="006949BB">
        <w:t>indicate</w:t>
      </w:r>
      <w:r w:rsidR="0063540B">
        <w:t xml:space="preserve">. </w:t>
      </w:r>
    </w:p>
    <w:p w14:paraId="37629801" w14:textId="1CC80F7E" w:rsidR="00AC2F35" w:rsidRDefault="0063540B" w:rsidP="00F72ED6">
      <w:pPr>
        <w:pStyle w:val="FootnoteText"/>
        <w:ind w:firstLine="0"/>
      </w:pPr>
      <w:r>
        <w:t xml:space="preserve">     </w:t>
      </w:r>
      <w:r w:rsidR="00AC2F35">
        <w:t>A</w:t>
      </w:r>
      <w:r w:rsidR="00E90693">
        <w:t>nother</w:t>
      </w:r>
      <w:r w:rsidR="00AC2F35">
        <w:t xml:space="preserve"> </w:t>
      </w:r>
      <w:r w:rsidR="00077146">
        <w:t>crucial</w:t>
      </w:r>
      <w:r w:rsidR="00AC2F35">
        <w:t xml:space="preserve"> question about advertising or marketing is whether expenditures by one firm cancel</w:t>
      </w:r>
      <w:r w:rsidR="00D92128">
        <w:t xml:space="preserve"> </w:t>
      </w:r>
      <w:r w:rsidR="00AC2F35">
        <w:t>expenditures by</w:t>
      </w:r>
      <w:r w:rsidR="00077146">
        <w:t xml:space="preserve"> a rival</w:t>
      </w:r>
      <w:r w:rsidR="00AC2F35">
        <w:t xml:space="preserve"> firm, so that the net effect of expenditures is reduced. </w:t>
      </w:r>
      <w:r w:rsidR="00F72ED6">
        <w:t>In our judgment</w:t>
      </w:r>
      <w:r w:rsidR="00EE5D90">
        <w:t>, t</w:t>
      </w:r>
      <w:r w:rsidR="00AC2F35">
        <w:t xml:space="preserve">his </w:t>
      </w:r>
      <w:r w:rsidR="00077146">
        <w:t>topic</w:t>
      </w:r>
      <w:r w:rsidR="00AC2F35">
        <w:t xml:space="preserve"> cannot be </w:t>
      </w:r>
      <w:r w:rsidR="00EE5D90">
        <w:t>understood</w:t>
      </w:r>
      <w:r w:rsidR="00AC2F35">
        <w:t xml:space="preserve"> solely from industry data. As in the analysis of R&amp;D (Bloom, Schankerman, and Van Reenen (2013)), </w:t>
      </w:r>
      <w:r w:rsidR="00077146">
        <w:t>this issue</w:t>
      </w:r>
      <w:r w:rsidR="00AC2F35">
        <w:t xml:space="preserve"> require</w:t>
      </w:r>
      <w:r w:rsidR="00077146">
        <w:t>s</w:t>
      </w:r>
      <w:r w:rsidR="00AC2F35">
        <w:t xml:space="preserve"> both </w:t>
      </w:r>
      <w:r w:rsidR="00BA77F8">
        <w:t xml:space="preserve">firm and </w:t>
      </w:r>
      <w:r w:rsidR="0013476C">
        <w:t>industry</w:t>
      </w:r>
      <w:r w:rsidR="00AC2F35">
        <w:t xml:space="preserve"> data, so that </w:t>
      </w:r>
      <w:r w:rsidR="00BA77F8">
        <w:t xml:space="preserve">it is </w:t>
      </w:r>
      <w:r w:rsidR="00D5580B">
        <w:t xml:space="preserve">possible to evaluate </w:t>
      </w:r>
      <w:r w:rsidR="0013476C">
        <w:t xml:space="preserve">the presence of </w:t>
      </w:r>
      <w:r w:rsidR="00AC2F35">
        <w:t xml:space="preserve">positive or negative spillovers. </w:t>
      </w:r>
    </w:p>
  </w:footnote>
  <w:footnote w:id="26">
    <w:p w14:paraId="48F97C52" w14:textId="65C4D718" w:rsidR="0079080D" w:rsidRDefault="0079080D" w:rsidP="009B7E10">
      <w:pPr>
        <w:pStyle w:val="FootnoteText"/>
        <w:ind w:firstLine="0"/>
      </w:pPr>
      <w:r>
        <w:rPr>
          <w:rStyle w:val="FootnoteReference"/>
        </w:rPr>
        <w:footnoteRef/>
      </w:r>
      <w:r>
        <w:t xml:space="preserve"> Berndt and Wood (1</w:t>
      </w:r>
      <w:r w:rsidR="0095491D">
        <w:t xml:space="preserve">975) suggest that measures of productivity growth based on gross output are preferable </w:t>
      </w:r>
      <w:r w:rsidR="00D47B75">
        <w:t xml:space="preserve">to estimates obtained from value </w:t>
      </w:r>
      <w:r w:rsidR="00B408E0">
        <w:t>a</w:t>
      </w:r>
      <w:r w:rsidR="00D47B75">
        <w:t>dded. De Loecker and Scott (2016)</w:t>
      </w:r>
      <w:r w:rsidR="00B408E0">
        <w:t xml:space="preserve"> and Gandhi, Navarro, an</w:t>
      </w:r>
      <w:r w:rsidR="00864BA5">
        <w:t>d</w:t>
      </w:r>
      <w:r w:rsidR="00B408E0">
        <w:t xml:space="preserve"> Rivers </w:t>
      </w:r>
      <w:r w:rsidR="00D93754">
        <w:t>(2020)</w:t>
      </w:r>
      <w:r w:rsidR="00864BA5">
        <w:t xml:space="preserve"> </w:t>
      </w:r>
      <w:r w:rsidR="00D057D1">
        <w:t>show the usefulness of gross output methods and describe how they can be implemented.</w:t>
      </w:r>
      <w:r w:rsidR="004C03B7">
        <w:t xml:space="preserve"> </w:t>
      </w:r>
      <w:r w:rsidR="00B97D4D">
        <w:t xml:space="preserve">We </w:t>
      </w:r>
      <w:r w:rsidR="00C861D3">
        <w:t>initially</w:t>
      </w:r>
      <w:r w:rsidR="00B97D4D">
        <w:t xml:space="preserve"> thought that </w:t>
      </w:r>
      <w:r w:rsidR="00FD2EDC">
        <w:t xml:space="preserve">connections between </w:t>
      </w:r>
      <w:r w:rsidR="00EB1CD7">
        <w:t>T</w:t>
      </w:r>
      <w:r w:rsidR="00FD2EDC">
        <w:t>FP</w:t>
      </w:r>
      <w:r w:rsidR="00BA4B24">
        <w:t xml:space="preserve"> and the presence of intangibles might provide some </w:t>
      </w:r>
      <w:r w:rsidR="004B1B11">
        <w:t>clues</w:t>
      </w:r>
      <w:r w:rsidR="00C861D3">
        <w:t xml:space="preserve"> about which intangibles have </w:t>
      </w:r>
      <w:r w:rsidR="00EC2644">
        <w:t xml:space="preserve">spillover effects. </w:t>
      </w:r>
      <w:r w:rsidR="006C3485">
        <w:t xml:space="preserve">Indeed, </w:t>
      </w:r>
      <w:r w:rsidR="00DA539C">
        <w:t>we find</w:t>
      </w:r>
      <w:r w:rsidR="007651FA">
        <w:t xml:space="preserve"> a mild </w:t>
      </w:r>
      <w:r w:rsidR="001B26C9">
        <w:t>positive connection</w:t>
      </w:r>
      <w:r w:rsidR="006C3485">
        <w:t xml:space="preserve"> </w:t>
      </w:r>
      <w:r w:rsidR="00585412">
        <w:t>between R&amp;D and</w:t>
      </w:r>
      <w:r w:rsidR="00DD104D">
        <w:t xml:space="preserve"> </w:t>
      </w:r>
      <w:r w:rsidR="00EB1CD7">
        <w:t>T</w:t>
      </w:r>
      <w:r w:rsidR="00DD104D">
        <w:t>FP.</w:t>
      </w:r>
      <w:r w:rsidR="00585412">
        <w:t xml:space="preserve"> </w:t>
      </w:r>
      <w:r w:rsidR="00EC2644">
        <w:t xml:space="preserve">However, </w:t>
      </w:r>
      <w:r w:rsidR="00C861D3">
        <w:t xml:space="preserve">industries differ in so many important ways </w:t>
      </w:r>
      <w:r w:rsidR="00DF439F">
        <w:t xml:space="preserve">that </w:t>
      </w:r>
      <w:r w:rsidR="00B33879">
        <w:t xml:space="preserve">it is </w:t>
      </w:r>
      <w:r w:rsidR="00C861D3">
        <w:t>preferable</w:t>
      </w:r>
      <w:r w:rsidR="00B33879">
        <w:t xml:space="preserve"> to</w:t>
      </w:r>
      <w:r w:rsidR="002216C9">
        <w:t xml:space="preserve"> search for spillovers within data for firms</w:t>
      </w:r>
      <w:r w:rsidR="00C861D3">
        <w:t xml:space="preserve"> in a single industry</w:t>
      </w:r>
      <w:r w:rsidR="002216C9">
        <w:t>.</w:t>
      </w:r>
    </w:p>
  </w:footnote>
  <w:footnote w:id="27">
    <w:p w14:paraId="7B596D2F" w14:textId="72346F3F" w:rsidR="00F1411A" w:rsidRDefault="00F1411A" w:rsidP="00F1411A">
      <w:pPr>
        <w:pStyle w:val="FootnoteText"/>
        <w:ind w:firstLine="0"/>
      </w:pPr>
      <w:r>
        <w:rPr>
          <w:rStyle w:val="FootnoteReference"/>
        </w:rPr>
        <w:footnoteRef/>
      </w:r>
      <w:r w:rsidR="00515FB2">
        <w:t xml:space="preserve"> </w:t>
      </w:r>
      <w:r>
        <w:t xml:space="preserve">It </w:t>
      </w:r>
      <w:r w:rsidR="00515FB2">
        <w:t xml:space="preserve">is probably </w:t>
      </w:r>
      <w:r>
        <w:t xml:space="preserve">an anomaly that construction </w:t>
      </w:r>
      <w:r w:rsidR="00084428">
        <w:t xml:space="preserve">is </w:t>
      </w:r>
      <w:r>
        <w:t xml:space="preserve">the third largest purchaser of advertising in 1987. Recall that, prior to 1997, we measure advertising from data on “miscellaneous professional, scientific, and technical services”. This category includes items such as accounting, architectural, engineering, and design services as well as advertising. </w:t>
      </w:r>
      <w:r w:rsidR="00120C84">
        <w:t>S</w:t>
      </w:r>
      <w:r>
        <w:t>hifts among these categories</w:t>
      </w:r>
      <w:r w:rsidR="00D82E5E">
        <w:t>, between 1982 and 1997,</w:t>
      </w:r>
      <w:r>
        <w:t xml:space="preserve"> </w:t>
      </w:r>
      <w:r w:rsidR="00D82E5E">
        <w:t>could</w:t>
      </w:r>
      <w:r>
        <w:t xml:space="preserve"> overstate advertising </w:t>
      </w:r>
      <w:r w:rsidR="00D82E5E">
        <w:t>in</w:t>
      </w:r>
      <w:r>
        <w:t xml:space="preserve"> construction in 1987. </w:t>
      </w:r>
    </w:p>
  </w:footnote>
  <w:footnote w:id="28">
    <w:p w14:paraId="188C3579" w14:textId="58B93884" w:rsidR="008A661A" w:rsidRDefault="008A661A" w:rsidP="00EF5A87">
      <w:pPr>
        <w:pStyle w:val="FootnoteText"/>
        <w:ind w:firstLine="0"/>
      </w:pPr>
      <w:r>
        <w:rPr>
          <w:rStyle w:val="FootnoteReference"/>
        </w:rPr>
        <w:footnoteRef/>
      </w:r>
      <w:r>
        <w:t xml:space="preserve"> </w:t>
      </w:r>
      <w:r w:rsidR="009011D5">
        <w:t>The data on purchased advertising are commodity data, so they reflect the sharp decline in print med</w:t>
      </w:r>
      <w:r w:rsidR="00EF5A87">
        <w:t>ia.</w:t>
      </w:r>
    </w:p>
  </w:footnote>
  <w:footnote w:id="29">
    <w:p w14:paraId="3B02EB5A" w14:textId="7E23AD3E" w:rsidR="001176BF" w:rsidRDefault="001176BF" w:rsidP="00A5740A">
      <w:pPr>
        <w:pStyle w:val="FootnoteText"/>
        <w:ind w:firstLine="0"/>
      </w:pPr>
      <w:r>
        <w:rPr>
          <w:rStyle w:val="FootnoteReference"/>
        </w:rPr>
        <w:footnoteRef/>
      </w:r>
      <w:r>
        <w:t xml:space="preserve"> Our estimates of the marketing</w:t>
      </w:r>
      <w:r w:rsidR="00557572">
        <w:t xml:space="preserve"> consulting</w:t>
      </w:r>
      <w:r>
        <w:t xml:space="preserve"> and marketing </w:t>
      </w:r>
      <w:r w:rsidR="00557572">
        <w:t>research</w:t>
      </w:r>
      <w:r>
        <w:t xml:space="preserve"> purchased in 2012 are </w:t>
      </w:r>
      <w:r w:rsidR="00CB405E">
        <w:t>somewhat greater</w:t>
      </w:r>
      <w:r>
        <w:t xml:space="preserve"> than the 2007 to 2011 estimates in Corrado and Hao (201</w:t>
      </w:r>
      <w:r w:rsidR="00557572">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362135"/>
      <w:docPartObj>
        <w:docPartGallery w:val="Page Numbers (Top of Page)"/>
        <w:docPartUnique/>
      </w:docPartObj>
    </w:sdtPr>
    <w:sdtEndPr>
      <w:rPr>
        <w:noProof/>
      </w:rPr>
    </w:sdtEndPr>
    <w:sdtContent>
      <w:p w14:paraId="15D1F8CD" w14:textId="77777777" w:rsidR="00434795" w:rsidRDefault="00434795">
        <w:pPr>
          <w:pStyle w:val="Header"/>
          <w:jc w:val="center"/>
        </w:pPr>
        <w:r>
          <w:fldChar w:fldCharType="begin"/>
        </w:r>
        <w:r>
          <w:instrText xml:space="preserve"> PAGE   \* MERGEFORMAT </w:instrText>
        </w:r>
        <w:r>
          <w:fldChar w:fldCharType="separate"/>
        </w:r>
        <w:r w:rsidR="00333DFC">
          <w:rPr>
            <w:noProof/>
          </w:rPr>
          <w:t>7</w:t>
        </w:r>
        <w:r>
          <w:rPr>
            <w:noProof/>
          </w:rPr>
          <w:fldChar w:fldCharType="end"/>
        </w:r>
      </w:p>
    </w:sdtContent>
  </w:sdt>
  <w:p w14:paraId="33428E4A" w14:textId="2CA97243" w:rsidR="00434795" w:rsidRDefault="00DF27CD">
    <w:pPr>
      <w:pStyle w:val="Header"/>
    </w:pPr>
    <w:r>
      <w:t xml:space="preserve"> </w:t>
    </w:r>
    <w:r w:rsidR="00AA04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A2"/>
    <w:multiLevelType w:val="hybridMultilevel"/>
    <w:tmpl w:val="BADC427E"/>
    <w:lvl w:ilvl="0" w:tplc="AB649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00F"/>
    <w:multiLevelType w:val="hybridMultilevel"/>
    <w:tmpl w:val="596E28F2"/>
    <w:lvl w:ilvl="0" w:tplc="86D65D4A">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2" w15:restartNumberingAfterBreak="0">
    <w:nsid w:val="05C462F1"/>
    <w:multiLevelType w:val="hybridMultilevel"/>
    <w:tmpl w:val="F9AE2044"/>
    <w:lvl w:ilvl="0" w:tplc="47C81650">
      <w:start w:val="1"/>
      <w:numFmt w:val="bullet"/>
      <w:lvlText w:val="–"/>
      <w:lvlJc w:val="left"/>
      <w:pPr>
        <w:tabs>
          <w:tab w:val="num" w:pos="720"/>
        </w:tabs>
        <w:ind w:left="720" w:hanging="360"/>
      </w:pPr>
      <w:rPr>
        <w:rFonts w:ascii="Arial" w:hAnsi="Arial" w:hint="default"/>
      </w:rPr>
    </w:lvl>
    <w:lvl w:ilvl="1" w:tplc="3A2C1B56">
      <w:start w:val="1"/>
      <w:numFmt w:val="bullet"/>
      <w:lvlText w:val="–"/>
      <w:lvlJc w:val="left"/>
      <w:pPr>
        <w:tabs>
          <w:tab w:val="num" w:pos="1440"/>
        </w:tabs>
        <w:ind w:left="1440" w:hanging="360"/>
      </w:pPr>
      <w:rPr>
        <w:rFonts w:ascii="Arial" w:hAnsi="Arial" w:hint="default"/>
      </w:rPr>
    </w:lvl>
    <w:lvl w:ilvl="2" w:tplc="F83E2CD0" w:tentative="1">
      <w:start w:val="1"/>
      <w:numFmt w:val="bullet"/>
      <w:lvlText w:val="–"/>
      <w:lvlJc w:val="left"/>
      <w:pPr>
        <w:tabs>
          <w:tab w:val="num" w:pos="2160"/>
        </w:tabs>
        <w:ind w:left="2160" w:hanging="360"/>
      </w:pPr>
      <w:rPr>
        <w:rFonts w:ascii="Arial" w:hAnsi="Arial" w:hint="default"/>
      </w:rPr>
    </w:lvl>
    <w:lvl w:ilvl="3" w:tplc="8DE64486" w:tentative="1">
      <w:start w:val="1"/>
      <w:numFmt w:val="bullet"/>
      <w:lvlText w:val="–"/>
      <w:lvlJc w:val="left"/>
      <w:pPr>
        <w:tabs>
          <w:tab w:val="num" w:pos="2880"/>
        </w:tabs>
        <w:ind w:left="2880" w:hanging="360"/>
      </w:pPr>
      <w:rPr>
        <w:rFonts w:ascii="Arial" w:hAnsi="Arial" w:hint="default"/>
      </w:rPr>
    </w:lvl>
    <w:lvl w:ilvl="4" w:tplc="34F4DF52" w:tentative="1">
      <w:start w:val="1"/>
      <w:numFmt w:val="bullet"/>
      <w:lvlText w:val="–"/>
      <w:lvlJc w:val="left"/>
      <w:pPr>
        <w:tabs>
          <w:tab w:val="num" w:pos="3600"/>
        </w:tabs>
        <w:ind w:left="3600" w:hanging="360"/>
      </w:pPr>
      <w:rPr>
        <w:rFonts w:ascii="Arial" w:hAnsi="Arial" w:hint="default"/>
      </w:rPr>
    </w:lvl>
    <w:lvl w:ilvl="5" w:tplc="FFD08950" w:tentative="1">
      <w:start w:val="1"/>
      <w:numFmt w:val="bullet"/>
      <w:lvlText w:val="–"/>
      <w:lvlJc w:val="left"/>
      <w:pPr>
        <w:tabs>
          <w:tab w:val="num" w:pos="4320"/>
        </w:tabs>
        <w:ind w:left="4320" w:hanging="360"/>
      </w:pPr>
      <w:rPr>
        <w:rFonts w:ascii="Arial" w:hAnsi="Arial" w:hint="default"/>
      </w:rPr>
    </w:lvl>
    <w:lvl w:ilvl="6" w:tplc="421EEA74" w:tentative="1">
      <w:start w:val="1"/>
      <w:numFmt w:val="bullet"/>
      <w:lvlText w:val="–"/>
      <w:lvlJc w:val="left"/>
      <w:pPr>
        <w:tabs>
          <w:tab w:val="num" w:pos="5040"/>
        </w:tabs>
        <w:ind w:left="5040" w:hanging="360"/>
      </w:pPr>
      <w:rPr>
        <w:rFonts w:ascii="Arial" w:hAnsi="Arial" w:hint="default"/>
      </w:rPr>
    </w:lvl>
    <w:lvl w:ilvl="7" w:tplc="E73C9FE4" w:tentative="1">
      <w:start w:val="1"/>
      <w:numFmt w:val="bullet"/>
      <w:lvlText w:val="–"/>
      <w:lvlJc w:val="left"/>
      <w:pPr>
        <w:tabs>
          <w:tab w:val="num" w:pos="5760"/>
        </w:tabs>
        <w:ind w:left="5760" w:hanging="360"/>
      </w:pPr>
      <w:rPr>
        <w:rFonts w:ascii="Arial" w:hAnsi="Arial" w:hint="default"/>
      </w:rPr>
    </w:lvl>
    <w:lvl w:ilvl="8" w:tplc="5F941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4189D"/>
    <w:multiLevelType w:val="hybridMultilevel"/>
    <w:tmpl w:val="21E0F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532CD"/>
    <w:multiLevelType w:val="hybridMultilevel"/>
    <w:tmpl w:val="17B27F3C"/>
    <w:lvl w:ilvl="0" w:tplc="F0B26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704009"/>
    <w:multiLevelType w:val="hybridMultilevel"/>
    <w:tmpl w:val="D30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5349F"/>
    <w:multiLevelType w:val="hybridMultilevel"/>
    <w:tmpl w:val="28C0C404"/>
    <w:lvl w:ilvl="0" w:tplc="BAA87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80F3A"/>
    <w:multiLevelType w:val="hybridMultilevel"/>
    <w:tmpl w:val="B0C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A392A"/>
    <w:multiLevelType w:val="hybridMultilevel"/>
    <w:tmpl w:val="D3B07D8E"/>
    <w:lvl w:ilvl="0" w:tplc="F14E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39D5"/>
    <w:multiLevelType w:val="hybridMultilevel"/>
    <w:tmpl w:val="C3EA9F06"/>
    <w:lvl w:ilvl="0" w:tplc="427E6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F69DB"/>
    <w:multiLevelType w:val="hybridMultilevel"/>
    <w:tmpl w:val="2982CC54"/>
    <w:lvl w:ilvl="0" w:tplc="08804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E7F87"/>
    <w:multiLevelType w:val="hybridMultilevel"/>
    <w:tmpl w:val="FCB65D1E"/>
    <w:lvl w:ilvl="0" w:tplc="C498A62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40418"/>
    <w:multiLevelType w:val="hybridMultilevel"/>
    <w:tmpl w:val="A7782794"/>
    <w:lvl w:ilvl="0" w:tplc="0A0CC128">
      <w:start w:val="1"/>
      <w:numFmt w:val="upperRoman"/>
      <w:lvlText w:val="%1."/>
      <w:lvlJc w:val="left"/>
      <w:pPr>
        <w:ind w:left="970" w:hanging="72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3" w15:restartNumberingAfterBreak="0">
    <w:nsid w:val="6A1A2D62"/>
    <w:multiLevelType w:val="hybridMultilevel"/>
    <w:tmpl w:val="29F87350"/>
    <w:lvl w:ilvl="0" w:tplc="07DA98F2">
      <w:start w:val="1"/>
      <w:numFmt w:val="decimal"/>
      <w:lvlText w:val="(%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14" w15:restartNumberingAfterBreak="0">
    <w:nsid w:val="70611365"/>
    <w:multiLevelType w:val="hybridMultilevel"/>
    <w:tmpl w:val="80E6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C739BD"/>
    <w:multiLevelType w:val="hybridMultilevel"/>
    <w:tmpl w:val="933E4F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526407"/>
    <w:multiLevelType w:val="hybridMultilevel"/>
    <w:tmpl w:val="4C664E70"/>
    <w:lvl w:ilvl="0" w:tplc="1D7EB1A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887134133">
    <w:abstractNumId w:val="10"/>
  </w:num>
  <w:num w:numId="2" w16cid:durableId="1183520411">
    <w:abstractNumId w:val="6"/>
  </w:num>
  <w:num w:numId="3" w16cid:durableId="1056781231">
    <w:abstractNumId w:val="12"/>
  </w:num>
  <w:num w:numId="4" w16cid:durableId="1260912784">
    <w:abstractNumId w:val="0"/>
  </w:num>
  <w:num w:numId="5" w16cid:durableId="1315186649">
    <w:abstractNumId w:val="8"/>
  </w:num>
  <w:num w:numId="6" w16cid:durableId="442503205">
    <w:abstractNumId w:val="9"/>
  </w:num>
  <w:num w:numId="7" w16cid:durableId="1279526968">
    <w:abstractNumId w:val="13"/>
  </w:num>
  <w:num w:numId="8" w16cid:durableId="677737382">
    <w:abstractNumId w:val="14"/>
  </w:num>
  <w:num w:numId="9" w16cid:durableId="691305340">
    <w:abstractNumId w:val="7"/>
  </w:num>
  <w:num w:numId="10" w16cid:durableId="19479306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406926">
    <w:abstractNumId w:val="1"/>
  </w:num>
  <w:num w:numId="12" w16cid:durableId="2127502551">
    <w:abstractNumId w:val="3"/>
  </w:num>
  <w:num w:numId="13" w16cid:durableId="1352032345">
    <w:abstractNumId w:val="16"/>
  </w:num>
  <w:num w:numId="14" w16cid:durableId="936594005">
    <w:abstractNumId w:val="5"/>
  </w:num>
  <w:num w:numId="15" w16cid:durableId="430704785">
    <w:abstractNumId w:val="11"/>
  </w:num>
  <w:num w:numId="16" w16cid:durableId="974799261">
    <w:abstractNumId w:val="2"/>
  </w:num>
  <w:num w:numId="17" w16cid:durableId="1189686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veichik, Rachel">
    <w15:presenceInfo w15:providerId="AD" w15:userId="S-1-5-21-75260257-676945368-1897138802-12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9C"/>
    <w:rsid w:val="000004CB"/>
    <w:rsid w:val="0000050A"/>
    <w:rsid w:val="00000840"/>
    <w:rsid w:val="00000EB2"/>
    <w:rsid w:val="00001027"/>
    <w:rsid w:val="00001462"/>
    <w:rsid w:val="000015E1"/>
    <w:rsid w:val="00001886"/>
    <w:rsid w:val="00001CA0"/>
    <w:rsid w:val="00001D7F"/>
    <w:rsid w:val="00001F2E"/>
    <w:rsid w:val="0000205F"/>
    <w:rsid w:val="00002118"/>
    <w:rsid w:val="00002268"/>
    <w:rsid w:val="000025BC"/>
    <w:rsid w:val="0000268F"/>
    <w:rsid w:val="0000295D"/>
    <w:rsid w:val="00002B47"/>
    <w:rsid w:val="00002C42"/>
    <w:rsid w:val="0000304C"/>
    <w:rsid w:val="000032AF"/>
    <w:rsid w:val="0000369C"/>
    <w:rsid w:val="00003DE3"/>
    <w:rsid w:val="00004289"/>
    <w:rsid w:val="0000434F"/>
    <w:rsid w:val="000043EE"/>
    <w:rsid w:val="0000446E"/>
    <w:rsid w:val="00004661"/>
    <w:rsid w:val="0000496A"/>
    <w:rsid w:val="00004F5C"/>
    <w:rsid w:val="0000512F"/>
    <w:rsid w:val="0000581C"/>
    <w:rsid w:val="00005E89"/>
    <w:rsid w:val="00005F68"/>
    <w:rsid w:val="0000643D"/>
    <w:rsid w:val="00006676"/>
    <w:rsid w:val="00006E7E"/>
    <w:rsid w:val="00007994"/>
    <w:rsid w:val="000079FB"/>
    <w:rsid w:val="00007EF1"/>
    <w:rsid w:val="00007FEF"/>
    <w:rsid w:val="000102D2"/>
    <w:rsid w:val="000109CB"/>
    <w:rsid w:val="00010BB7"/>
    <w:rsid w:val="00010C55"/>
    <w:rsid w:val="00011110"/>
    <w:rsid w:val="0001112B"/>
    <w:rsid w:val="000114E7"/>
    <w:rsid w:val="00011599"/>
    <w:rsid w:val="000118B5"/>
    <w:rsid w:val="00011F40"/>
    <w:rsid w:val="0001215F"/>
    <w:rsid w:val="000121D3"/>
    <w:rsid w:val="000122C3"/>
    <w:rsid w:val="0001237F"/>
    <w:rsid w:val="00012B4A"/>
    <w:rsid w:val="00013026"/>
    <w:rsid w:val="000131B3"/>
    <w:rsid w:val="00013635"/>
    <w:rsid w:val="00013780"/>
    <w:rsid w:val="0001389A"/>
    <w:rsid w:val="00013D08"/>
    <w:rsid w:val="00013D60"/>
    <w:rsid w:val="00013F5E"/>
    <w:rsid w:val="00014046"/>
    <w:rsid w:val="00014770"/>
    <w:rsid w:val="00014869"/>
    <w:rsid w:val="000148DD"/>
    <w:rsid w:val="00014DB0"/>
    <w:rsid w:val="00014E37"/>
    <w:rsid w:val="00014EB1"/>
    <w:rsid w:val="00014F02"/>
    <w:rsid w:val="00015189"/>
    <w:rsid w:val="00015296"/>
    <w:rsid w:val="000152B4"/>
    <w:rsid w:val="000158B6"/>
    <w:rsid w:val="00015D4C"/>
    <w:rsid w:val="00015D8F"/>
    <w:rsid w:val="00015F6A"/>
    <w:rsid w:val="00017298"/>
    <w:rsid w:val="00017936"/>
    <w:rsid w:val="00017A38"/>
    <w:rsid w:val="00017AAB"/>
    <w:rsid w:val="00017BCF"/>
    <w:rsid w:val="00017DE6"/>
    <w:rsid w:val="00017E15"/>
    <w:rsid w:val="000200F4"/>
    <w:rsid w:val="000201B0"/>
    <w:rsid w:val="0002080D"/>
    <w:rsid w:val="000209C5"/>
    <w:rsid w:val="00020E42"/>
    <w:rsid w:val="00020EA0"/>
    <w:rsid w:val="000213FB"/>
    <w:rsid w:val="000218F7"/>
    <w:rsid w:val="0002195B"/>
    <w:rsid w:val="0002196F"/>
    <w:rsid w:val="00021983"/>
    <w:rsid w:val="00021A5D"/>
    <w:rsid w:val="000221EE"/>
    <w:rsid w:val="00022328"/>
    <w:rsid w:val="000227A8"/>
    <w:rsid w:val="00022990"/>
    <w:rsid w:val="000233DB"/>
    <w:rsid w:val="00023502"/>
    <w:rsid w:val="000239B9"/>
    <w:rsid w:val="00023F9C"/>
    <w:rsid w:val="00024158"/>
    <w:rsid w:val="000241AD"/>
    <w:rsid w:val="0002427F"/>
    <w:rsid w:val="00024ACD"/>
    <w:rsid w:val="00024D8D"/>
    <w:rsid w:val="00024F79"/>
    <w:rsid w:val="00025121"/>
    <w:rsid w:val="00025226"/>
    <w:rsid w:val="00025278"/>
    <w:rsid w:val="000254AB"/>
    <w:rsid w:val="000258DE"/>
    <w:rsid w:val="0002590D"/>
    <w:rsid w:val="00025DEE"/>
    <w:rsid w:val="00025E66"/>
    <w:rsid w:val="0002611F"/>
    <w:rsid w:val="000262B9"/>
    <w:rsid w:val="0002701E"/>
    <w:rsid w:val="000276FF"/>
    <w:rsid w:val="000277FA"/>
    <w:rsid w:val="00027CF8"/>
    <w:rsid w:val="000301FD"/>
    <w:rsid w:val="00030341"/>
    <w:rsid w:val="00030983"/>
    <w:rsid w:val="000309A5"/>
    <w:rsid w:val="00030A78"/>
    <w:rsid w:val="00030D37"/>
    <w:rsid w:val="0003132D"/>
    <w:rsid w:val="00031556"/>
    <w:rsid w:val="000316C5"/>
    <w:rsid w:val="000318E5"/>
    <w:rsid w:val="00031C41"/>
    <w:rsid w:val="000321AA"/>
    <w:rsid w:val="000324AA"/>
    <w:rsid w:val="0003265E"/>
    <w:rsid w:val="000326C4"/>
    <w:rsid w:val="00032E90"/>
    <w:rsid w:val="00033325"/>
    <w:rsid w:val="00033513"/>
    <w:rsid w:val="0003382F"/>
    <w:rsid w:val="0003383D"/>
    <w:rsid w:val="0003417F"/>
    <w:rsid w:val="000342C3"/>
    <w:rsid w:val="00034351"/>
    <w:rsid w:val="00034967"/>
    <w:rsid w:val="0003499C"/>
    <w:rsid w:val="00034E34"/>
    <w:rsid w:val="0003501F"/>
    <w:rsid w:val="00035353"/>
    <w:rsid w:val="000355CB"/>
    <w:rsid w:val="00035785"/>
    <w:rsid w:val="000358F6"/>
    <w:rsid w:val="00035F60"/>
    <w:rsid w:val="00036054"/>
    <w:rsid w:val="0003610A"/>
    <w:rsid w:val="00036132"/>
    <w:rsid w:val="000367B3"/>
    <w:rsid w:val="00036B2C"/>
    <w:rsid w:val="00036FA8"/>
    <w:rsid w:val="00037006"/>
    <w:rsid w:val="0003721B"/>
    <w:rsid w:val="00037225"/>
    <w:rsid w:val="000378EB"/>
    <w:rsid w:val="000403B4"/>
    <w:rsid w:val="00040557"/>
    <w:rsid w:val="000409F0"/>
    <w:rsid w:val="00040C02"/>
    <w:rsid w:val="0004103F"/>
    <w:rsid w:val="000411A6"/>
    <w:rsid w:val="00041473"/>
    <w:rsid w:val="00041C30"/>
    <w:rsid w:val="0004207F"/>
    <w:rsid w:val="000420D9"/>
    <w:rsid w:val="000424EA"/>
    <w:rsid w:val="0004263E"/>
    <w:rsid w:val="00042846"/>
    <w:rsid w:val="00042A0D"/>
    <w:rsid w:val="00042F6B"/>
    <w:rsid w:val="0004341B"/>
    <w:rsid w:val="00043615"/>
    <w:rsid w:val="00043ABF"/>
    <w:rsid w:val="00043AF6"/>
    <w:rsid w:val="000440EC"/>
    <w:rsid w:val="000441F6"/>
    <w:rsid w:val="000443B0"/>
    <w:rsid w:val="000443DF"/>
    <w:rsid w:val="00044FA7"/>
    <w:rsid w:val="00045717"/>
    <w:rsid w:val="00045780"/>
    <w:rsid w:val="00045854"/>
    <w:rsid w:val="00045D3C"/>
    <w:rsid w:val="0004633B"/>
    <w:rsid w:val="00046852"/>
    <w:rsid w:val="00046901"/>
    <w:rsid w:val="000470EB"/>
    <w:rsid w:val="0004757D"/>
    <w:rsid w:val="00047666"/>
    <w:rsid w:val="00047983"/>
    <w:rsid w:val="00047B3A"/>
    <w:rsid w:val="00047B63"/>
    <w:rsid w:val="00050028"/>
    <w:rsid w:val="0005037A"/>
    <w:rsid w:val="000505C4"/>
    <w:rsid w:val="0005087A"/>
    <w:rsid w:val="00050A50"/>
    <w:rsid w:val="00050C3B"/>
    <w:rsid w:val="00050E24"/>
    <w:rsid w:val="000510AA"/>
    <w:rsid w:val="000513A2"/>
    <w:rsid w:val="00051AC2"/>
    <w:rsid w:val="0005207A"/>
    <w:rsid w:val="000521A3"/>
    <w:rsid w:val="00052662"/>
    <w:rsid w:val="0005267A"/>
    <w:rsid w:val="00052902"/>
    <w:rsid w:val="00052AE9"/>
    <w:rsid w:val="00053624"/>
    <w:rsid w:val="000539B1"/>
    <w:rsid w:val="00053A56"/>
    <w:rsid w:val="00054253"/>
    <w:rsid w:val="00054643"/>
    <w:rsid w:val="00054647"/>
    <w:rsid w:val="00054786"/>
    <w:rsid w:val="00054BDC"/>
    <w:rsid w:val="00054BF7"/>
    <w:rsid w:val="000551CD"/>
    <w:rsid w:val="00055712"/>
    <w:rsid w:val="00055A4C"/>
    <w:rsid w:val="00055D86"/>
    <w:rsid w:val="000562A6"/>
    <w:rsid w:val="00056686"/>
    <w:rsid w:val="000566AF"/>
    <w:rsid w:val="00056ED5"/>
    <w:rsid w:val="000570F2"/>
    <w:rsid w:val="00057355"/>
    <w:rsid w:val="000578F2"/>
    <w:rsid w:val="00057E0B"/>
    <w:rsid w:val="0006028F"/>
    <w:rsid w:val="00060662"/>
    <w:rsid w:val="00060CD6"/>
    <w:rsid w:val="0006139E"/>
    <w:rsid w:val="00061856"/>
    <w:rsid w:val="000619EF"/>
    <w:rsid w:val="00061AE6"/>
    <w:rsid w:val="00061CC3"/>
    <w:rsid w:val="00061E06"/>
    <w:rsid w:val="000620EB"/>
    <w:rsid w:val="00062643"/>
    <w:rsid w:val="00062E3A"/>
    <w:rsid w:val="000633BE"/>
    <w:rsid w:val="00063610"/>
    <w:rsid w:val="00063A26"/>
    <w:rsid w:val="00063CA7"/>
    <w:rsid w:val="00063F88"/>
    <w:rsid w:val="00064127"/>
    <w:rsid w:val="00064452"/>
    <w:rsid w:val="000644EB"/>
    <w:rsid w:val="000645DB"/>
    <w:rsid w:val="0006499F"/>
    <w:rsid w:val="00064C6F"/>
    <w:rsid w:val="00065673"/>
    <w:rsid w:val="00065782"/>
    <w:rsid w:val="00065C4E"/>
    <w:rsid w:val="000662AB"/>
    <w:rsid w:val="0006635B"/>
    <w:rsid w:val="00066AF0"/>
    <w:rsid w:val="00066C81"/>
    <w:rsid w:val="00066E51"/>
    <w:rsid w:val="00066EA9"/>
    <w:rsid w:val="00067099"/>
    <w:rsid w:val="000672FA"/>
    <w:rsid w:val="00067413"/>
    <w:rsid w:val="00067625"/>
    <w:rsid w:val="00067A5D"/>
    <w:rsid w:val="00067BA1"/>
    <w:rsid w:val="00067D3F"/>
    <w:rsid w:val="0007041A"/>
    <w:rsid w:val="00070845"/>
    <w:rsid w:val="000710AA"/>
    <w:rsid w:val="00071A9C"/>
    <w:rsid w:val="00071C70"/>
    <w:rsid w:val="00071D49"/>
    <w:rsid w:val="00071FB6"/>
    <w:rsid w:val="000724DD"/>
    <w:rsid w:val="000725D5"/>
    <w:rsid w:val="00072757"/>
    <w:rsid w:val="00072A22"/>
    <w:rsid w:val="00072AD0"/>
    <w:rsid w:val="00072B31"/>
    <w:rsid w:val="00072E73"/>
    <w:rsid w:val="00072F87"/>
    <w:rsid w:val="00073090"/>
    <w:rsid w:val="000730BB"/>
    <w:rsid w:val="00073391"/>
    <w:rsid w:val="00073443"/>
    <w:rsid w:val="00073692"/>
    <w:rsid w:val="00073739"/>
    <w:rsid w:val="00073790"/>
    <w:rsid w:val="00073FC7"/>
    <w:rsid w:val="00074157"/>
    <w:rsid w:val="000743B5"/>
    <w:rsid w:val="0007483F"/>
    <w:rsid w:val="00074A37"/>
    <w:rsid w:val="00074B9F"/>
    <w:rsid w:val="00074D84"/>
    <w:rsid w:val="00074EF2"/>
    <w:rsid w:val="00074FE5"/>
    <w:rsid w:val="0007510E"/>
    <w:rsid w:val="000753A1"/>
    <w:rsid w:val="00075946"/>
    <w:rsid w:val="00075BD6"/>
    <w:rsid w:val="00075C08"/>
    <w:rsid w:val="00075D04"/>
    <w:rsid w:val="00076312"/>
    <w:rsid w:val="00076340"/>
    <w:rsid w:val="000768F4"/>
    <w:rsid w:val="00076B86"/>
    <w:rsid w:val="00076E36"/>
    <w:rsid w:val="00077146"/>
    <w:rsid w:val="000771F4"/>
    <w:rsid w:val="000772F3"/>
    <w:rsid w:val="000773D0"/>
    <w:rsid w:val="00077590"/>
    <w:rsid w:val="00077661"/>
    <w:rsid w:val="00077B19"/>
    <w:rsid w:val="00077D07"/>
    <w:rsid w:val="00077F4E"/>
    <w:rsid w:val="0008020D"/>
    <w:rsid w:val="00080371"/>
    <w:rsid w:val="00080E7F"/>
    <w:rsid w:val="00080ED5"/>
    <w:rsid w:val="0008103E"/>
    <w:rsid w:val="0008164E"/>
    <w:rsid w:val="000819EE"/>
    <w:rsid w:val="000823EA"/>
    <w:rsid w:val="000825FF"/>
    <w:rsid w:val="0008287F"/>
    <w:rsid w:val="000829B0"/>
    <w:rsid w:val="00082A71"/>
    <w:rsid w:val="00082AEC"/>
    <w:rsid w:val="00082E4B"/>
    <w:rsid w:val="000832FA"/>
    <w:rsid w:val="00083774"/>
    <w:rsid w:val="00084428"/>
    <w:rsid w:val="0008462A"/>
    <w:rsid w:val="00084DA3"/>
    <w:rsid w:val="0008528F"/>
    <w:rsid w:val="000853CF"/>
    <w:rsid w:val="000854A9"/>
    <w:rsid w:val="000854B4"/>
    <w:rsid w:val="000855E6"/>
    <w:rsid w:val="00085638"/>
    <w:rsid w:val="0008571E"/>
    <w:rsid w:val="00085CE0"/>
    <w:rsid w:val="00085EB8"/>
    <w:rsid w:val="00086392"/>
    <w:rsid w:val="0008645E"/>
    <w:rsid w:val="00086504"/>
    <w:rsid w:val="000865A1"/>
    <w:rsid w:val="0008691F"/>
    <w:rsid w:val="00086C99"/>
    <w:rsid w:val="00086EEA"/>
    <w:rsid w:val="00087094"/>
    <w:rsid w:val="00087830"/>
    <w:rsid w:val="00087D0A"/>
    <w:rsid w:val="00087E8A"/>
    <w:rsid w:val="00087EC9"/>
    <w:rsid w:val="0009037B"/>
    <w:rsid w:val="00090380"/>
    <w:rsid w:val="0009053E"/>
    <w:rsid w:val="000906E2"/>
    <w:rsid w:val="00090DDA"/>
    <w:rsid w:val="00091001"/>
    <w:rsid w:val="00091663"/>
    <w:rsid w:val="00091740"/>
    <w:rsid w:val="00091B96"/>
    <w:rsid w:val="00092139"/>
    <w:rsid w:val="0009240E"/>
    <w:rsid w:val="0009266C"/>
    <w:rsid w:val="000928A0"/>
    <w:rsid w:val="000929D8"/>
    <w:rsid w:val="00092AC8"/>
    <w:rsid w:val="00092B1C"/>
    <w:rsid w:val="0009317D"/>
    <w:rsid w:val="00093519"/>
    <w:rsid w:val="000939EA"/>
    <w:rsid w:val="00093EF3"/>
    <w:rsid w:val="00093F29"/>
    <w:rsid w:val="00094075"/>
    <w:rsid w:val="00094790"/>
    <w:rsid w:val="000949CE"/>
    <w:rsid w:val="00094BE0"/>
    <w:rsid w:val="00094BEA"/>
    <w:rsid w:val="00094CAD"/>
    <w:rsid w:val="00094D0C"/>
    <w:rsid w:val="00095535"/>
    <w:rsid w:val="000955AB"/>
    <w:rsid w:val="000955EF"/>
    <w:rsid w:val="00095F3E"/>
    <w:rsid w:val="0009641F"/>
    <w:rsid w:val="00096C4C"/>
    <w:rsid w:val="00096CE9"/>
    <w:rsid w:val="0009719F"/>
    <w:rsid w:val="0009777F"/>
    <w:rsid w:val="000977A6"/>
    <w:rsid w:val="0009783C"/>
    <w:rsid w:val="00097A08"/>
    <w:rsid w:val="00097A19"/>
    <w:rsid w:val="000A05BA"/>
    <w:rsid w:val="000A0ADD"/>
    <w:rsid w:val="000A0CEB"/>
    <w:rsid w:val="000A0E7C"/>
    <w:rsid w:val="000A176B"/>
    <w:rsid w:val="000A1944"/>
    <w:rsid w:val="000A1CE9"/>
    <w:rsid w:val="000A1CEF"/>
    <w:rsid w:val="000A1FA1"/>
    <w:rsid w:val="000A255F"/>
    <w:rsid w:val="000A309D"/>
    <w:rsid w:val="000A398A"/>
    <w:rsid w:val="000A3A33"/>
    <w:rsid w:val="000A40A5"/>
    <w:rsid w:val="000A450A"/>
    <w:rsid w:val="000A48ED"/>
    <w:rsid w:val="000A4CF6"/>
    <w:rsid w:val="000A5688"/>
    <w:rsid w:val="000A573F"/>
    <w:rsid w:val="000A5E1F"/>
    <w:rsid w:val="000A618C"/>
    <w:rsid w:val="000A6206"/>
    <w:rsid w:val="000A6437"/>
    <w:rsid w:val="000A6AE7"/>
    <w:rsid w:val="000A6DAA"/>
    <w:rsid w:val="000A6F2E"/>
    <w:rsid w:val="000A6F93"/>
    <w:rsid w:val="000A705C"/>
    <w:rsid w:val="000A70EB"/>
    <w:rsid w:val="000A72CA"/>
    <w:rsid w:val="000A72CE"/>
    <w:rsid w:val="000A753F"/>
    <w:rsid w:val="000A79E4"/>
    <w:rsid w:val="000B08F6"/>
    <w:rsid w:val="000B09FF"/>
    <w:rsid w:val="000B0CE3"/>
    <w:rsid w:val="000B1493"/>
    <w:rsid w:val="000B1F22"/>
    <w:rsid w:val="000B2277"/>
    <w:rsid w:val="000B2712"/>
    <w:rsid w:val="000B298A"/>
    <w:rsid w:val="000B2C98"/>
    <w:rsid w:val="000B2FCD"/>
    <w:rsid w:val="000B2FF5"/>
    <w:rsid w:val="000B31CF"/>
    <w:rsid w:val="000B33A9"/>
    <w:rsid w:val="000B35F8"/>
    <w:rsid w:val="000B3B69"/>
    <w:rsid w:val="000B3BD3"/>
    <w:rsid w:val="000B3FB5"/>
    <w:rsid w:val="000B4008"/>
    <w:rsid w:val="000B441E"/>
    <w:rsid w:val="000B4D66"/>
    <w:rsid w:val="000B51BA"/>
    <w:rsid w:val="000B570C"/>
    <w:rsid w:val="000B575D"/>
    <w:rsid w:val="000B70A2"/>
    <w:rsid w:val="000B7382"/>
    <w:rsid w:val="000B764B"/>
    <w:rsid w:val="000B78A0"/>
    <w:rsid w:val="000B7AC6"/>
    <w:rsid w:val="000B7EC0"/>
    <w:rsid w:val="000C0207"/>
    <w:rsid w:val="000C0296"/>
    <w:rsid w:val="000C039D"/>
    <w:rsid w:val="000C1354"/>
    <w:rsid w:val="000C18E7"/>
    <w:rsid w:val="000C1908"/>
    <w:rsid w:val="000C1DFB"/>
    <w:rsid w:val="000C220A"/>
    <w:rsid w:val="000C2601"/>
    <w:rsid w:val="000C26C7"/>
    <w:rsid w:val="000C317B"/>
    <w:rsid w:val="000C33A5"/>
    <w:rsid w:val="000C3518"/>
    <w:rsid w:val="000C469F"/>
    <w:rsid w:val="000C46AF"/>
    <w:rsid w:val="000C4BAD"/>
    <w:rsid w:val="000C4F89"/>
    <w:rsid w:val="000C4FA8"/>
    <w:rsid w:val="000C5111"/>
    <w:rsid w:val="000C53EA"/>
    <w:rsid w:val="000C5B6B"/>
    <w:rsid w:val="000C6664"/>
    <w:rsid w:val="000C6C0E"/>
    <w:rsid w:val="000C73C1"/>
    <w:rsid w:val="000C765C"/>
    <w:rsid w:val="000C78F6"/>
    <w:rsid w:val="000C7909"/>
    <w:rsid w:val="000C79CD"/>
    <w:rsid w:val="000C7AAA"/>
    <w:rsid w:val="000C7C5E"/>
    <w:rsid w:val="000D011E"/>
    <w:rsid w:val="000D06D1"/>
    <w:rsid w:val="000D1438"/>
    <w:rsid w:val="000D191B"/>
    <w:rsid w:val="000D1A49"/>
    <w:rsid w:val="000D1AF4"/>
    <w:rsid w:val="000D1B56"/>
    <w:rsid w:val="000D1C56"/>
    <w:rsid w:val="000D1C84"/>
    <w:rsid w:val="000D2922"/>
    <w:rsid w:val="000D2C56"/>
    <w:rsid w:val="000D2DCA"/>
    <w:rsid w:val="000D2EBE"/>
    <w:rsid w:val="000D2F94"/>
    <w:rsid w:val="000D31BD"/>
    <w:rsid w:val="000D352D"/>
    <w:rsid w:val="000D3D91"/>
    <w:rsid w:val="000D3E16"/>
    <w:rsid w:val="000D3E90"/>
    <w:rsid w:val="000D41D5"/>
    <w:rsid w:val="000D4CC9"/>
    <w:rsid w:val="000D4D66"/>
    <w:rsid w:val="000D4EB5"/>
    <w:rsid w:val="000D51BC"/>
    <w:rsid w:val="000D55E6"/>
    <w:rsid w:val="000D5875"/>
    <w:rsid w:val="000D5B03"/>
    <w:rsid w:val="000D5F32"/>
    <w:rsid w:val="000D63F0"/>
    <w:rsid w:val="000E003C"/>
    <w:rsid w:val="000E0AB8"/>
    <w:rsid w:val="000E0BA4"/>
    <w:rsid w:val="000E0C47"/>
    <w:rsid w:val="000E0DFF"/>
    <w:rsid w:val="000E1951"/>
    <w:rsid w:val="000E19C8"/>
    <w:rsid w:val="000E202C"/>
    <w:rsid w:val="000E2164"/>
    <w:rsid w:val="000E2559"/>
    <w:rsid w:val="000E2951"/>
    <w:rsid w:val="000E2CF1"/>
    <w:rsid w:val="000E2CF2"/>
    <w:rsid w:val="000E2F83"/>
    <w:rsid w:val="000E30BF"/>
    <w:rsid w:val="000E33FB"/>
    <w:rsid w:val="000E3674"/>
    <w:rsid w:val="000E36BB"/>
    <w:rsid w:val="000E36CE"/>
    <w:rsid w:val="000E398F"/>
    <w:rsid w:val="000E3B1B"/>
    <w:rsid w:val="000E3BCC"/>
    <w:rsid w:val="000E3E18"/>
    <w:rsid w:val="000E3FE4"/>
    <w:rsid w:val="000E4147"/>
    <w:rsid w:val="000E41C6"/>
    <w:rsid w:val="000E53CD"/>
    <w:rsid w:val="000E5640"/>
    <w:rsid w:val="000E5895"/>
    <w:rsid w:val="000E5EE7"/>
    <w:rsid w:val="000E5F8C"/>
    <w:rsid w:val="000E6002"/>
    <w:rsid w:val="000E67BA"/>
    <w:rsid w:val="000E67BF"/>
    <w:rsid w:val="000E6F92"/>
    <w:rsid w:val="000E7048"/>
    <w:rsid w:val="000E71CF"/>
    <w:rsid w:val="000E721E"/>
    <w:rsid w:val="000E72B4"/>
    <w:rsid w:val="000E732B"/>
    <w:rsid w:val="000E7699"/>
    <w:rsid w:val="000E7BC4"/>
    <w:rsid w:val="000E7D3D"/>
    <w:rsid w:val="000E7FFD"/>
    <w:rsid w:val="000F0026"/>
    <w:rsid w:val="000F0482"/>
    <w:rsid w:val="000F05AD"/>
    <w:rsid w:val="000F09C0"/>
    <w:rsid w:val="000F09D2"/>
    <w:rsid w:val="000F1381"/>
    <w:rsid w:val="000F14A4"/>
    <w:rsid w:val="000F19A6"/>
    <w:rsid w:val="000F1A8B"/>
    <w:rsid w:val="000F1BC8"/>
    <w:rsid w:val="000F1C1E"/>
    <w:rsid w:val="000F1E3B"/>
    <w:rsid w:val="000F1EF2"/>
    <w:rsid w:val="000F2064"/>
    <w:rsid w:val="000F228D"/>
    <w:rsid w:val="000F22BA"/>
    <w:rsid w:val="000F23F7"/>
    <w:rsid w:val="000F251A"/>
    <w:rsid w:val="000F26BF"/>
    <w:rsid w:val="000F2A20"/>
    <w:rsid w:val="000F37CF"/>
    <w:rsid w:val="000F39D6"/>
    <w:rsid w:val="000F3AC6"/>
    <w:rsid w:val="000F3BC5"/>
    <w:rsid w:val="000F41C2"/>
    <w:rsid w:val="000F45B3"/>
    <w:rsid w:val="000F4AF9"/>
    <w:rsid w:val="000F4B13"/>
    <w:rsid w:val="000F4ECA"/>
    <w:rsid w:val="000F5633"/>
    <w:rsid w:val="000F5678"/>
    <w:rsid w:val="000F5F07"/>
    <w:rsid w:val="000F6209"/>
    <w:rsid w:val="000F669D"/>
    <w:rsid w:val="000F69DC"/>
    <w:rsid w:val="000F6E5E"/>
    <w:rsid w:val="000F6F38"/>
    <w:rsid w:val="000F6F98"/>
    <w:rsid w:val="000F7785"/>
    <w:rsid w:val="000F7F6F"/>
    <w:rsid w:val="0010030D"/>
    <w:rsid w:val="001008EA"/>
    <w:rsid w:val="00100BB0"/>
    <w:rsid w:val="00100DA4"/>
    <w:rsid w:val="00100E4A"/>
    <w:rsid w:val="0010139B"/>
    <w:rsid w:val="00101754"/>
    <w:rsid w:val="001017F0"/>
    <w:rsid w:val="001019AB"/>
    <w:rsid w:val="00101AE1"/>
    <w:rsid w:val="00101B77"/>
    <w:rsid w:val="001020BB"/>
    <w:rsid w:val="00102175"/>
    <w:rsid w:val="00102274"/>
    <w:rsid w:val="001023A0"/>
    <w:rsid w:val="0010247C"/>
    <w:rsid w:val="001026AC"/>
    <w:rsid w:val="00102A2A"/>
    <w:rsid w:val="00102E46"/>
    <w:rsid w:val="00103CD7"/>
    <w:rsid w:val="00103F35"/>
    <w:rsid w:val="00104028"/>
    <w:rsid w:val="00104217"/>
    <w:rsid w:val="00104390"/>
    <w:rsid w:val="00104492"/>
    <w:rsid w:val="001057E9"/>
    <w:rsid w:val="00105954"/>
    <w:rsid w:val="00105D4B"/>
    <w:rsid w:val="00105E37"/>
    <w:rsid w:val="00106080"/>
    <w:rsid w:val="00106166"/>
    <w:rsid w:val="001062C2"/>
    <w:rsid w:val="00106586"/>
    <w:rsid w:val="001066FA"/>
    <w:rsid w:val="00106998"/>
    <w:rsid w:val="0010707B"/>
    <w:rsid w:val="0010771A"/>
    <w:rsid w:val="00107B16"/>
    <w:rsid w:val="00107C29"/>
    <w:rsid w:val="00107D97"/>
    <w:rsid w:val="00107DAE"/>
    <w:rsid w:val="0011016F"/>
    <w:rsid w:val="00110449"/>
    <w:rsid w:val="00110730"/>
    <w:rsid w:val="00110820"/>
    <w:rsid w:val="00110DCD"/>
    <w:rsid w:val="00110DF1"/>
    <w:rsid w:val="00110E71"/>
    <w:rsid w:val="001114A0"/>
    <w:rsid w:val="001114EB"/>
    <w:rsid w:val="00111665"/>
    <w:rsid w:val="001117EB"/>
    <w:rsid w:val="001121C7"/>
    <w:rsid w:val="00112B50"/>
    <w:rsid w:val="00112EA3"/>
    <w:rsid w:val="00112EF0"/>
    <w:rsid w:val="00113213"/>
    <w:rsid w:val="001137C1"/>
    <w:rsid w:val="00113887"/>
    <w:rsid w:val="00113FD6"/>
    <w:rsid w:val="00114453"/>
    <w:rsid w:val="00114679"/>
    <w:rsid w:val="001146D3"/>
    <w:rsid w:val="00114BC5"/>
    <w:rsid w:val="00114EEC"/>
    <w:rsid w:val="001150CD"/>
    <w:rsid w:val="00115376"/>
    <w:rsid w:val="00115ABB"/>
    <w:rsid w:val="00115D8F"/>
    <w:rsid w:val="00115D90"/>
    <w:rsid w:val="00115E60"/>
    <w:rsid w:val="00116435"/>
    <w:rsid w:val="00116F14"/>
    <w:rsid w:val="0011747C"/>
    <w:rsid w:val="001174AE"/>
    <w:rsid w:val="001176BF"/>
    <w:rsid w:val="00117700"/>
    <w:rsid w:val="00117998"/>
    <w:rsid w:val="00117BAC"/>
    <w:rsid w:val="00117C7F"/>
    <w:rsid w:val="001207FF"/>
    <w:rsid w:val="00120A70"/>
    <w:rsid w:val="00120C84"/>
    <w:rsid w:val="00120CF1"/>
    <w:rsid w:val="0012116E"/>
    <w:rsid w:val="00121A5A"/>
    <w:rsid w:val="00121DDC"/>
    <w:rsid w:val="00123113"/>
    <w:rsid w:val="0012315E"/>
    <w:rsid w:val="00123198"/>
    <w:rsid w:val="00123769"/>
    <w:rsid w:val="0012379D"/>
    <w:rsid w:val="001237FB"/>
    <w:rsid w:val="00123835"/>
    <w:rsid w:val="00123901"/>
    <w:rsid w:val="001239F7"/>
    <w:rsid w:val="00123B7D"/>
    <w:rsid w:val="00123CBD"/>
    <w:rsid w:val="00123DB9"/>
    <w:rsid w:val="00123FA7"/>
    <w:rsid w:val="00124CB9"/>
    <w:rsid w:val="00124F4B"/>
    <w:rsid w:val="001250FF"/>
    <w:rsid w:val="0012560E"/>
    <w:rsid w:val="001259AA"/>
    <w:rsid w:val="00125BDC"/>
    <w:rsid w:val="00125E34"/>
    <w:rsid w:val="001265C2"/>
    <w:rsid w:val="001268A6"/>
    <w:rsid w:val="001269BD"/>
    <w:rsid w:val="00126B65"/>
    <w:rsid w:val="00126DAC"/>
    <w:rsid w:val="00126FF1"/>
    <w:rsid w:val="001272B1"/>
    <w:rsid w:val="001275A4"/>
    <w:rsid w:val="001277D4"/>
    <w:rsid w:val="00127FD0"/>
    <w:rsid w:val="001301BE"/>
    <w:rsid w:val="001309A5"/>
    <w:rsid w:val="00130B7C"/>
    <w:rsid w:val="00130D7D"/>
    <w:rsid w:val="00130F5B"/>
    <w:rsid w:val="001312CA"/>
    <w:rsid w:val="0013149E"/>
    <w:rsid w:val="001319A8"/>
    <w:rsid w:val="00131A97"/>
    <w:rsid w:val="00131FED"/>
    <w:rsid w:val="0013207A"/>
    <w:rsid w:val="0013255F"/>
    <w:rsid w:val="001327F0"/>
    <w:rsid w:val="0013283E"/>
    <w:rsid w:val="001328C6"/>
    <w:rsid w:val="001329CB"/>
    <w:rsid w:val="0013312A"/>
    <w:rsid w:val="00133257"/>
    <w:rsid w:val="00133C05"/>
    <w:rsid w:val="00133C0E"/>
    <w:rsid w:val="00133E44"/>
    <w:rsid w:val="001343C0"/>
    <w:rsid w:val="001343F4"/>
    <w:rsid w:val="0013476C"/>
    <w:rsid w:val="0013485D"/>
    <w:rsid w:val="001349D7"/>
    <w:rsid w:val="00134A18"/>
    <w:rsid w:val="00135007"/>
    <w:rsid w:val="001356D6"/>
    <w:rsid w:val="00135992"/>
    <w:rsid w:val="00136A40"/>
    <w:rsid w:val="00136A54"/>
    <w:rsid w:val="00136AA8"/>
    <w:rsid w:val="00136ED4"/>
    <w:rsid w:val="00136EE9"/>
    <w:rsid w:val="001372E5"/>
    <w:rsid w:val="00137B1D"/>
    <w:rsid w:val="00137B5D"/>
    <w:rsid w:val="00137BE9"/>
    <w:rsid w:val="00137E5F"/>
    <w:rsid w:val="0014015F"/>
    <w:rsid w:val="001409D8"/>
    <w:rsid w:val="00141543"/>
    <w:rsid w:val="00141545"/>
    <w:rsid w:val="001417CC"/>
    <w:rsid w:val="0014184F"/>
    <w:rsid w:val="00141927"/>
    <w:rsid w:val="00141ECF"/>
    <w:rsid w:val="00142191"/>
    <w:rsid w:val="00142291"/>
    <w:rsid w:val="0014245A"/>
    <w:rsid w:val="00142789"/>
    <w:rsid w:val="00142920"/>
    <w:rsid w:val="00142981"/>
    <w:rsid w:val="0014298E"/>
    <w:rsid w:val="00142A21"/>
    <w:rsid w:val="00142DAB"/>
    <w:rsid w:val="00142FC8"/>
    <w:rsid w:val="00143092"/>
    <w:rsid w:val="001430A2"/>
    <w:rsid w:val="00143CB7"/>
    <w:rsid w:val="00143F47"/>
    <w:rsid w:val="00144196"/>
    <w:rsid w:val="001444A0"/>
    <w:rsid w:val="001446FC"/>
    <w:rsid w:val="001448F5"/>
    <w:rsid w:val="00144B2D"/>
    <w:rsid w:val="00144D98"/>
    <w:rsid w:val="00144E6A"/>
    <w:rsid w:val="00144F42"/>
    <w:rsid w:val="00145699"/>
    <w:rsid w:val="00145895"/>
    <w:rsid w:val="00145992"/>
    <w:rsid w:val="00145F1E"/>
    <w:rsid w:val="00146235"/>
    <w:rsid w:val="00146345"/>
    <w:rsid w:val="00146740"/>
    <w:rsid w:val="0014682F"/>
    <w:rsid w:val="00146A70"/>
    <w:rsid w:val="00146CE2"/>
    <w:rsid w:val="00146CFD"/>
    <w:rsid w:val="00146EBC"/>
    <w:rsid w:val="00146FAC"/>
    <w:rsid w:val="001472E9"/>
    <w:rsid w:val="0014733A"/>
    <w:rsid w:val="00147477"/>
    <w:rsid w:val="0014773B"/>
    <w:rsid w:val="001505D0"/>
    <w:rsid w:val="00150797"/>
    <w:rsid w:val="00150983"/>
    <w:rsid w:val="00150C16"/>
    <w:rsid w:val="001514C5"/>
    <w:rsid w:val="00151931"/>
    <w:rsid w:val="00151CF9"/>
    <w:rsid w:val="00151DFC"/>
    <w:rsid w:val="00152539"/>
    <w:rsid w:val="00152F6E"/>
    <w:rsid w:val="00153504"/>
    <w:rsid w:val="0015375F"/>
    <w:rsid w:val="00153F91"/>
    <w:rsid w:val="00154930"/>
    <w:rsid w:val="00154F79"/>
    <w:rsid w:val="00154FBB"/>
    <w:rsid w:val="0015506E"/>
    <w:rsid w:val="00155272"/>
    <w:rsid w:val="00155735"/>
    <w:rsid w:val="00155EF0"/>
    <w:rsid w:val="00156218"/>
    <w:rsid w:val="0015644A"/>
    <w:rsid w:val="0015691D"/>
    <w:rsid w:val="00156A36"/>
    <w:rsid w:val="00157A2A"/>
    <w:rsid w:val="00157C9C"/>
    <w:rsid w:val="00157D25"/>
    <w:rsid w:val="00157EB8"/>
    <w:rsid w:val="00160048"/>
    <w:rsid w:val="00160445"/>
    <w:rsid w:val="0016061E"/>
    <w:rsid w:val="001606CC"/>
    <w:rsid w:val="00161473"/>
    <w:rsid w:val="00161614"/>
    <w:rsid w:val="0016194D"/>
    <w:rsid w:val="00161B4F"/>
    <w:rsid w:val="00161D46"/>
    <w:rsid w:val="00161E2B"/>
    <w:rsid w:val="00162053"/>
    <w:rsid w:val="00162216"/>
    <w:rsid w:val="00162AAA"/>
    <w:rsid w:val="00162D70"/>
    <w:rsid w:val="00162EE3"/>
    <w:rsid w:val="00163141"/>
    <w:rsid w:val="001632AC"/>
    <w:rsid w:val="00163489"/>
    <w:rsid w:val="00163545"/>
    <w:rsid w:val="001635CA"/>
    <w:rsid w:val="001636BC"/>
    <w:rsid w:val="0016461E"/>
    <w:rsid w:val="001647EC"/>
    <w:rsid w:val="00164F84"/>
    <w:rsid w:val="00165129"/>
    <w:rsid w:val="00165859"/>
    <w:rsid w:val="00165A44"/>
    <w:rsid w:val="00165BC5"/>
    <w:rsid w:val="00165C78"/>
    <w:rsid w:val="00165EB9"/>
    <w:rsid w:val="00166033"/>
    <w:rsid w:val="0016610F"/>
    <w:rsid w:val="00166480"/>
    <w:rsid w:val="001669DE"/>
    <w:rsid w:val="00166C7D"/>
    <w:rsid w:val="001673BD"/>
    <w:rsid w:val="001673FB"/>
    <w:rsid w:val="0016740E"/>
    <w:rsid w:val="0016745A"/>
    <w:rsid w:val="001678C1"/>
    <w:rsid w:val="001679E2"/>
    <w:rsid w:val="00167B26"/>
    <w:rsid w:val="00167D33"/>
    <w:rsid w:val="00167DA1"/>
    <w:rsid w:val="00167DC3"/>
    <w:rsid w:val="001703E8"/>
    <w:rsid w:val="00170689"/>
    <w:rsid w:val="00170985"/>
    <w:rsid w:val="00170F7B"/>
    <w:rsid w:val="0017119A"/>
    <w:rsid w:val="001713F3"/>
    <w:rsid w:val="001716DC"/>
    <w:rsid w:val="00172248"/>
    <w:rsid w:val="0017227F"/>
    <w:rsid w:val="00172624"/>
    <w:rsid w:val="00172827"/>
    <w:rsid w:val="00173327"/>
    <w:rsid w:val="00173CBB"/>
    <w:rsid w:val="00173FBF"/>
    <w:rsid w:val="0017416E"/>
    <w:rsid w:val="00174AFC"/>
    <w:rsid w:val="00175447"/>
    <w:rsid w:val="00175487"/>
    <w:rsid w:val="001759A6"/>
    <w:rsid w:val="00175B61"/>
    <w:rsid w:val="0017665D"/>
    <w:rsid w:val="00176878"/>
    <w:rsid w:val="00176B53"/>
    <w:rsid w:val="0017742F"/>
    <w:rsid w:val="001774F9"/>
    <w:rsid w:val="001775FD"/>
    <w:rsid w:val="00177933"/>
    <w:rsid w:val="00180120"/>
    <w:rsid w:val="00180334"/>
    <w:rsid w:val="001805BA"/>
    <w:rsid w:val="00180C3A"/>
    <w:rsid w:val="00181682"/>
    <w:rsid w:val="00181AA5"/>
    <w:rsid w:val="00181F64"/>
    <w:rsid w:val="00182198"/>
    <w:rsid w:val="001828CB"/>
    <w:rsid w:val="00182B2C"/>
    <w:rsid w:val="0018328E"/>
    <w:rsid w:val="001834DE"/>
    <w:rsid w:val="00183574"/>
    <w:rsid w:val="001838CC"/>
    <w:rsid w:val="0018394C"/>
    <w:rsid w:val="00183FF7"/>
    <w:rsid w:val="001843FB"/>
    <w:rsid w:val="001846A3"/>
    <w:rsid w:val="001849C1"/>
    <w:rsid w:val="001857E3"/>
    <w:rsid w:val="00185A3E"/>
    <w:rsid w:val="00185DD8"/>
    <w:rsid w:val="0018613D"/>
    <w:rsid w:val="0018650F"/>
    <w:rsid w:val="00186788"/>
    <w:rsid w:val="00186A27"/>
    <w:rsid w:val="001872CD"/>
    <w:rsid w:val="001876DE"/>
    <w:rsid w:val="00187B17"/>
    <w:rsid w:val="00187B81"/>
    <w:rsid w:val="0019095B"/>
    <w:rsid w:val="00190F01"/>
    <w:rsid w:val="001911B2"/>
    <w:rsid w:val="001913B9"/>
    <w:rsid w:val="001913F9"/>
    <w:rsid w:val="001914CA"/>
    <w:rsid w:val="001915AD"/>
    <w:rsid w:val="00191BC9"/>
    <w:rsid w:val="00191D69"/>
    <w:rsid w:val="00191ED3"/>
    <w:rsid w:val="001928A5"/>
    <w:rsid w:val="00192957"/>
    <w:rsid w:val="00192B2B"/>
    <w:rsid w:val="00192C5D"/>
    <w:rsid w:val="00193705"/>
    <w:rsid w:val="00193A96"/>
    <w:rsid w:val="00194092"/>
    <w:rsid w:val="00194273"/>
    <w:rsid w:val="0019479D"/>
    <w:rsid w:val="001947A5"/>
    <w:rsid w:val="0019480E"/>
    <w:rsid w:val="00194A77"/>
    <w:rsid w:val="00194E24"/>
    <w:rsid w:val="00196304"/>
    <w:rsid w:val="001966F5"/>
    <w:rsid w:val="001967BF"/>
    <w:rsid w:val="00196A87"/>
    <w:rsid w:val="00196E7B"/>
    <w:rsid w:val="001970B6"/>
    <w:rsid w:val="001972B9"/>
    <w:rsid w:val="00197AF4"/>
    <w:rsid w:val="00197B8E"/>
    <w:rsid w:val="00197ED6"/>
    <w:rsid w:val="001A0154"/>
    <w:rsid w:val="001A02F9"/>
    <w:rsid w:val="001A11CD"/>
    <w:rsid w:val="001A1248"/>
    <w:rsid w:val="001A12B6"/>
    <w:rsid w:val="001A12ED"/>
    <w:rsid w:val="001A1413"/>
    <w:rsid w:val="001A1B66"/>
    <w:rsid w:val="001A1C05"/>
    <w:rsid w:val="001A1CBA"/>
    <w:rsid w:val="001A1D32"/>
    <w:rsid w:val="001A222A"/>
    <w:rsid w:val="001A2B00"/>
    <w:rsid w:val="001A2B52"/>
    <w:rsid w:val="001A2DB7"/>
    <w:rsid w:val="001A31FD"/>
    <w:rsid w:val="001A34BF"/>
    <w:rsid w:val="001A37B1"/>
    <w:rsid w:val="001A3956"/>
    <w:rsid w:val="001A39A8"/>
    <w:rsid w:val="001A3C10"/>
    <w:rsid w:val="001A3F30"/>
    <w:rsid w:val="001A437E"/>
    <w:rsid w:val="001A47AE"/>
    <w:rsid w:val="001A4B96"/>
    <w:rsid w:val="001A52AA"/>
    <w:rsid w:val="001A540F"/>
    <w:rsid w:val="001A5993"/>
    <w:rsid w:val="001A5F52"/>
    <w:rsid w:val="001A6142"/>
    <w:rsid w:val="001A659B"/>
    <w:rsid w:val="001A65AD"/>
    <w:rsid w:val="001A70F6"/>
    <w:rsid w:val="001A70F8"/>
    <w:rsid w:val="001A75F4"/>
    <w:rsid w:val="001A7C42"/>
    <w:rsid w:val="001A7DB6"/>
    <w:rsid w:val="001B00F9"/>
    <w:rsid w:val="001B044A"/>
    <w:rsid w:val="001B0D91"/>
    <w:rsid w:val="001B1295"/>
    <w:rsid w:val="001B1639"/>
    <w:rsid w:val="001B17E6"/>
    <w:rsid w:val="001B1A54"/>
    <w:rsid w:val="001B2143"/>
    <w:rsid w:val="001B2247"/>
    <w:rsid w:val="001B229A"/>
    <w:rsid w:val="001B22E7"/>
    <w:rsid w:val="001B258E"/>
    <w:rsid w:val="001B26C9"/>
    <w:rsid w:val="001B2ACA"/>
    <w:rsid w:val="001B3014"/>
    <w:rsid w:val="001B328B"/>
    <w:rsid w:val="001B3457"/>
    <w:rsid w:val="001B36C2"/>
    <w:rsid w:val="001B37D2"/>
    <w:rsid w:val="001B37EF"/>
    <w:rsid w:val="001B386D"/>
    <w:rsid w:val="001B39C1"/>
    <w:rsid w:val="001B3AED"/>
    <w:rsid w:val="001B3DB0"/>
    <w:rsid w:val="001B3F0E"/>
    <w:rsid w:val="001B417B"/>
    <w:rsid w:val="001B42B9"/>
    <w:rsid w:val="001B490D"/>
    <w:rsid w:val="001B4F4C"/>
    <w:rsid w:val="001B52C8"/>
    <w:rsid w:val="001B62EB"/>
    <w:rsid w:val="001B6369"/>
    <w:rsid w:val="001B655E"/>
    <w:rsid w:val="001B6700"/>
    <w:rsid w:val="001B678F"/>
    <w:rsid w:val="001B68A2"/>
    <w:rsid w:val="001B6ACA"/>
    <w:rsid w:val="001B6E91"/>
    <w:rsid w:val="001B77DB"/>
    <w:rsid w:val="001B77F7"/>
    <w:rsid w:val="001B783E"/>
    <w:rsid w:val="001B797D"/>
    <w:rsid w:val="001B7F4D"/>
    <w:rsid w:val="001C008E"/>
    <w:rsid w:val="001C03AC"/>
    <w:rsid w:val="001C04E9"/>
    <w:rsid w:val="001C09DD"/>
    <w:rsid w:val="001C0BE1"/>
    <w:rsid w:val="001C0F79"/>
    <w:rsid w:val="001C10EC"/>
    <w:rsid w:val="001C11FA"/>
    <w:rsid w:val="001C1483"/>
    <w:rsid w:val="001C1646"/>
    <w:rsid w:val="001C16B9"/>
    <w:rsid w:val="001C1A8B"/>
    <w:rsid w:val="001C1F6B"/>
    <w:rsid w:val="001C25E9"/>
    <w:rsid w:val="001C27AA"/>
    <w:rsid w:val="001C2ACB"/>
    <w:rsid w:val="001C2D17"/>
    <w:rsid w:val="001C2D50"/>
    <w:rsid w:val="001C2E6B"/>
    <w:rsid w:val="001C36D7"/>
    <w:rsid w:val="001C3B53"/>
    <w:rsid w:val="001C3C39"/>
    <w:rsid w:val="001C3E01"/>
    <w:rsid w:val="001C3F9F"/>
    <w:rsid w:val="001C4228"/>
    <w:rsid w:val="001C426A"/>
    <w:rsid w:val="001C4422"/>
    <w:rsid w:val="001C4592"/>
    <w:rsid w:val="001C52B7"/>
    <w:rsid w:val="001C544A"/>
    <w:rsid w:val="001C54C9"/>
    <w:rsid w:val="001C5A6E"/>
    <w:rsid w:val="001C5D13"/>
    <w:rsid w:val="001C6346"/>
    <w:rsid w:val="001C64DD"/>
    <w:rsid w:val="001C662E"/>
    <w:rsid w:val="001C66D3"/>
    <w:rsid w:val="001C6ECC"/>
    <w:rsid w:val="001C766E"/>
    <w:rsid w:val="001C7841"/>
    <w:rsid w:val="001C79BB"/>
    <w:rsid w:val="001D08A8"/>
    <w:rsid w:val="001D18AC"/>
    <w:rsid w:val="001D18D3"/>
    <w:rsid w:val="001D1B43"/>
    <w:rsid w:val="001D1C22"/>
    <w:rsid w:val="001D1CAD"/>
    <w:rsid w:val="001D1F20"/>
    <w:rsid w:val="001D221E"/>
    <w:rsid w:val="001D225E"/>
    <w:rsid w:val="001D2337"/>
    <w:rsid w:val="001D242F"/>
    <w:rsid w:val="001D243F"/>
    <w:rsid w:val="001D28D1"/>
    <w:rsid w:val="001D2D01"/>
    <w:rsid w:val="001D337D"/>
    <w:rsid w:val="001D3848"/>
    <w:rsid w:val="001D3A35"/>
    <w:rsid w:val="001D3D1A"/>
    <w:rsid w:val="001D3DAF"/>
    <w:rsid w:val="001D3FC3"/>
    <w:rsid w:val="001D44CF"/>
    <w:rsid w:val="001D4F03"/>
    <w:rsid w:val="001D4FE8"/>
    <w:rsid w:val="001D52E3"/>
    <w:rsid w:val="001D5641"/>
    <w:rsid w:val="001D568C"/>
    <w:rsid w:val="001D56A9"/>
    <w:rsid w:val="001D5780"/>
    <w:rsid w:val="001D58E2"/>
    <w:rsid w:val="001D598D"/>
    <w:rsid w:val="001D5BE9"/>
    <w:rsid w:val="001D6361"/>
    <w:rsid w:val="001D64FB"/>
    <w:rsid w:val="001D6827"/>
    <w:rsid w:val="001D69E6"/>
    <w:rsid w:val="001D6F10"/>
    <w:rsid w:val="001D6FF3"/>
    <w:rsid w:val="001D6FF8"/>
    <w:rsid w:val="001D708A"/>
    <w:rsid w:val="001D71E3"/>
    <w:rsid w:val="001D7472"/>
    <w:rsid w:val="001D75F8"/>
    <w:rsid w:val="001D76E7"/>
    <w:rsid w:val="001D7A0F"/>
    <w:rsid w:val="001D7D4A"/>
    <w:rsid w:val="001E0236"/>
    <w:rsid w:val="001E083D"/>
    <w:rsid w:val="001E0882"/>
    <w:rsid w:val="001E0FD6"/>
    <w:rsid w:val="001E123D"/>
    <w:rsid w:val="001E136D"/>
    <w:rsid w:val="001E138A"/>
    <w:rsid w:val="001E13B0"/>
    <w:rsid w:val="001E13FA"/>
    <w:rsid w:val="001E14D1"/>
    <w:rsid w:val="001E17B1"/>
    <w:rsid w:val="001E1D6E"/>
    <w:rsid w:val="001E21CB"/>
    <w:rsid w:val="001E2664"/>
    <w:rsid w:val="001E2D36"/>
    <w:rsid w:val="001E2DD0"/>
    <w:rsid w:val="001E2E65"/>
    <w:rsid w:val="001E2FA1"/>
    <w:rsid w:val="001E3714"/>
    <w:rsid w:val="001E3D1E"/>
    <w:rsid w:val="001E3FE4"/>
    <w:rsid w:val="001E42D5"/>
    <w:rsid w:val="001E43D1"/>
    <w:rsid w:val="001E44CB"/>
    <w:rsid w:val="001E455B"/>
    <w:rsid w:val="001E4572"/>
    <w:rsid w:val="001E4870"/>
    <w:rsid w:val="001E4C75"/>
    <w:rsid w:val="001E4E9E"/>
    <w:rsid w:val="001E4EFC"/>
    <w:rsid w:val="001E5293"/>
    <w:rsid w:val="001E545E"/>
    <w:rsid w:val="001E55BB"/>
    <w:rsid w:val="001E5BED"/>
    <w:rsid w:val="001E6233"/>
    <w:rsid w:val="001E6689"/>
    <w:rsid w:val="001E6836"/>
    <w:rsid w:val="001E684A"/>
    <w:rsid w:val="001E689F"/>
    <w:rsid w:val="001E69BE"/>
    <w:rsid w:val="001E7256"/>
    <w:rsid w:val="001E7661"/>
    <w:rsid w:val="001E76E9"/>
    <w:rsid w:val="001E7C90"/>
    <w:rsid w:val="001E7D94"/>
    <w:rsid w:val="001E7E7D"/>
    <w:rsid w:val="001E7E91"/>
    <w:rsid w:val="001E7FB8"/>
    <w:rsid w:val="001F01F5"/>
    <w:rsid w:val="001F0336"/>
    <w:rsid w:val="001F042D"/>
    <w:rsid w:val="001F081C"/>
    <w:rsid w:val="001F0BE7"/>
    <w:rsid w:val="001F0DEB"/>
    <w:rsid w:val="001F0E6B"/>
    <w:rsid w:val="001F0F32"/>
    <w:rsid w:val="001F1128"/>
    <w:rsid w:val="001F1800"/>
    <w:rsid w:val="001F1D98"/>
    <w:rsid w:val="001F2280"/>
    <w:rsid w:val="001F236D"/>
    <w:rsid w:val="001F245B"/>
    <w:rsid w:val="001F2571"/>
    <w:rsid w:val="001F27E1"/>
    <w:rsid w:val="001F287A"/>
    <w:rsid w:val="001F29B9"/>
    <w:rsid w:val="001F2C63"/>
    <w:rsid w:val="001F2CC6"/>
    <w:rsid w:val="001F2DCF"/>
    <w:rsid w:val="001F2F09"/>
    <w:rsid w:val="001F35D0"/>
    <w:rsid w:val="001F3E86"/>
    <w:rsid w:val="001F41C3"/>
    <w:rsid w:val="001F432B"/>
    <w:rsid w:val="001F4860"/>
    <w:rsid w:val="001F4D2D"/>
    <w:rsid w:val="001F51ED"/>
    <w:rsid w:val="001F5464"/>
    <w:rsid w:val="001F5624"/>
    <w:rsid w:val="001F59BA"/>
    <w:rsid w:val="001F5E4A"/>
    <w:rsid w:val="001F5E54"/>
    <w:rsid w:val="001F5FD2"/>
    <w:rsid w:val="001F6698"/>
    <w:rsid w:val="001F6814"/>
    <w:rsid w:val="001F6D0E"/>
    <w:rsid w:val="001F70A6"/>
    <w:rsid w:val="001F74A2"/>
    <w:rsid w:val="001F7547"/>
    <w:rsid w:val="001F7ACD"/>
    <w:rsid w:val="001F7BF2"/>
    <w:rsid w:val="001F7D0C"/>
    <w:rsid w:val="001F7FF3"/>
    <w:rsid w:val="00200074"/>
    <w:rsid w:val="0020020F"/>
    <w:rsid w:val="00200233"/>
    <w:rsid w:val="00200626"/>
    <w:rsid w:val="0020062C"/>
    <w:rsid w:val="0020063A"/>
    <w:rsid w:val="002007BC"/>
    <w:rsid w:val="00200E85"/>
    <w:rsid w:val="00200F5C"/>
    <w:rsid w:val="00201046"/>
    <w:rsid w:val="00201510"/>
    <w:rsid w:val="00201638"/>
    <w:rsid w:val="0020177A"/>
    <w:rsid w:val="00201B7B"/>
    <w:rsid w:val="00201BB5"/>
    <w:rsid w:val="0020206E"/>
    <w:rsid w:val="002020EB"/>
    <w:rsid w:val="00202A74"/>
    <w:rsid w:val="00202E21"/>
    <w:rsid w:val="00203B3A"/>
    <w:rsid w:val="00203E05"/>
    <w:rsid w:val="00203F56"/>
    <w:rsid w:val="0020420A"/>
    <w:rsid w:val="00204BCF"/>
    <w:rsid w:val="00205375"/>
    <w:rsid w:val="0020556E"/>
    <w:rsid w:val="00205753"/>
    <w:rsid w:val="00205912"/>
    <w:rsid w:val="00205E0A"/>
    <w:rsid w:val="00205E3C"/>
    <w:rsid w:val="002061E9"/>
    <w:rsid w:val="0020654D"/>
    <w:rsid w:val="00206639"/>
    <w:rsid w:val="00206FEA"/>
    <w:rsid w:val="002070D8"/>
    <w:rsid w:val="0020721B"/>
    <w:rsid w:val="002074F9"/>
    <w:rsid w:val="0020767F"/>
    <w:rsid w:val="00207A61"/>
    <w:rsid w:val="00210BA8"/>
    <w:rsid w:val="00210C94"/>
    <w:rsid w:val="002110C2"/>
    <w:rsid w:val="002115D5"/>
    <w:rsid w:val="00211735"/>
    <w:rsid w:val="002117B7"/>
    <w:rsid w:val="002117D7"/>
    <w:rsid w:val="00211809"/>
    <w:rsid w:val="0021188B"/>
    <w:rsid w:val="00211E78"/>
    <w:rsid w:val="002122F6"/>
    <w:rsid w:val="00212380"/>
    <w:rsid w:val="0021274D"/>
    <w:rsid w:val="00212AD7"/>
    <w:rsid w:val="0021310B"/>
    <w:rsid w:val="00213428"/>
    <w:rsid w:val="002135CA"/>
    <w:rsid w:val="0021383B"/>
    <w:rsid w:val="00213B5C"/>
    <w:rsid w:val="002145F3"/>
    <w:rsid w:val="00214608"/>
    <w:rsid w:val="00214631"/>
    <w:rsid w:val="00214885"/>
    <w:rsid w:val="0021496E"/>
    <w:rsid w:val="00214A4A"/>
    <w:rsid w:val="00214AC0"/>
    <w:rsid w:val="00214D24"/>
    <w:rsid w:val="00214FA1"/>
    <w:rsid w:val="00215315"/>
    <w:rsid w:val="002154D2"/>
    <w:rsid w:val="00215963"/>
    <w:rsid w:val="00215BFB"/>
    <w:rsid w:val="002163F9"/>
    <w:rsid w:val="002165B1"/>
    <w:rsid w:val="002165CB"/>
    <w:rsid w:val="00216969"/>
    <w:rsid w:val="00217CF3"/>
    <w:rsid w:val="0022012D"/>
    <w:rsid w:val="00220152"/>
    <w:rsid w:val="00220277"/>
    <w:rsid w:val="00220EB7"/>
    <w:rsid w:val="00221499"/>
    <w:rsid w:val="002215F6"/>
    <w:rsid w:val="00221693"/>
    <w:rsid w:val="002216C9"/>
    <w:rsid w:val="002224E1"/>
    <w:rsid w:val="002228EC"/>
    <w:rsid w:val="002231BC"/>
    <w:rsid w:val="002233BA"/>
    <w:rsid w:val="00223524"/>
    <w:rsid w:val="00223813"/>
    <w:rsid w:val="00223A1D"/>
    <w:rsid w:val="00223C1A"/>
    <w:rsid w:val="002241DC"/>
    <w:rsid w:val="00224C67"/>
    <w:rsid w:val="00224E2D"/>
    <w:rsid w:val="00224F94"/>
    <w:rsid w:val="00225198"/>
    <w:rsid w:val="0022586E"/>
    <w:rsid w:val="00225B49"/>
    <w:rsid w:val="00225C6E"/>
    <w:rsid w:val="00225CF7"/>
    <w:rsid w:val="0022672B"/>
    <w:rsid w:val="002267EA"/>
    <w:rsid w:val="00226C68"/>
    <w:rsid w:val="00226E13"/>
    <w:rsid w:val="0022728E"/>
    <w:rsid w:val="002275E7"/>
    <w:rsid w:val="0022766E"/>
    <w:rsid w:val="002278DB"/>
    <w:rsid w:val="00227991"/>
    <w:rsid w:val="0023057B"/>
    <w:rsid w:val="002309AF"/>
    <w:rsid w:val="00230B44"/>
    <w:rsid w:val="00230CF1"/>
    <w:rsid w:val="00230E41"/>
    <w:rsid w:val="00231812"/>
    <w:rsid w:val="002326AE"/>
    <w:rsid w:val="0023286B"/>
    <w:rsid w:val="00232870"/>
    <w:rsid w:val="00232964"/>
    <w:rsid w:val="00232C8B"/>
    <w:rsid w:val="00232F72"/>
    <w:rsid w:val="0023330B"/>
    <w:rsid w:val="00233C8F"/>
    <w:rsid w:val="002344B2"/>
    <w:rsid w:val="002344BB"/>
    <w:rsid w:val="002344D5"/>
    <w:rsid w:val="00234790"/>
    <w:rsid w:val="00234791"/>
    <w:rsid w:val="0023497F"/>
    <w:rsid w:val="002349AF"/>
    <w:rsid w:val="00234D60"/>
    <w:rsid w:val="002351E8"/>
    <w:rsid w:val="002352E4"/>
    <w:rsid w:val="0023539A"/>
    <w:rsid w:val="00235567"/>
    <w:rsid w:val="0023558E"/>
    <w:rsid w:val="0023577E"/>
    <w:rsid w:val="00235941"/>
    <w:rsid w:val="00235C8F"/>
    <w:rsid w:val="00236350"/>
    <w:rsid w:val="00236560"/>
    <w:rsid w:val="002365B4"/>
    <w:rsid w:val="00236B01"/>
    <w:rsid w:val="00237735"/>
    <w:rsid w:val="00237995"/>
    <w:rsid w:val="002379B3"/>
    <w:rsid w:val="00237B18"/>
    <w:rsid w:val="00240120"/>
    <w:rsid w:val="002405C7"/>
    <w:rsid w:val="00240A3F"/>
    <w:rsid w:val="00240EEA"/>
    <w:rsid w:val="0024179B"/>
    <w:rsid w:val="002417C4"/>
    <w:rsid w:val="002420D9"/>
    <w:rsid w:val="002423CC"/>
    <w:rsid w:val="002426CC"/>
    <w:rsid w:val="00242885"/>
    <w:rsid w:val="00242DC9"/>
    <w:rsid w:val="00242E4A"/>
    <w:rsid w:val="00243030"/>
    <w:rsid w:val="002430C6"/>
    <w:rsid w:val="0024399C"/>
    <w:rsid w:val="002449B0"/>
    <w:rsid w:val="00244C3F"/>
    <w:rsid w:val="00244C61"/>
    <w:rsid w:val="00245599"/>
    <w:rsid w:val="00245F89"/>
    <w:rsid w:val="00245FA4"/>
    <w:rsid w:val="00245FEB"/>
    <w:rsid w:val="0024666B"/>
    <w:rsid w:val="0024686D"/>
    <w:rsid w:val="00246CC9"/>
    <w:rsid w:val="00247016"/>
    <w:rsid w:val="002470F7"/>
    <w:rsid w:val="00247223"/>
    <w:rsid w:val="00247292"/>
    <w:rsid w:val="002478EA"/>
    <w:rsid w:val="00247B80"/>
    <w:rsid w:val="00247C31"/>
    <w:rsid w:val="00250101"/>
    <w:rsid w:val="002502C7"/>
    <w:rsid w:val="00250412"/>
    <w:rsid w:val="00250C65"/>
    <w:rsid w:val="00250E23"/>
    <w:rsid w:val="002510ED"/>
    <w:rsid w:val="002511E9"/>
    <w:rsid w:val="002511FA"/>
    <w:rsid w:val="00251305"/>
    <w:rsid w:val="00251682"/>
    <w:rsid w:val="00251B61"/>
    <w:rsid w:val="00251ECA"/>
    <w:rsid w:val="00251F24"/>
    <w:rsid w:val="00252014"/>
    <w:rsid w:val="002524B6"/>
    <w:rsid w:val="0025255E"/>
    <w:rsid w:val="00252870"/>
    <w:rsid w:val="00253BEC"/>
    <w:rsid w:val="00253E5F"/>
    <w:rsid w:val="0025464C"/>
    <w:rsid w:val="00254C2E"/>
    <w:rsid w:val="00255106"/>
    <w:rsid w:val="002557EB"/>
    <w:rsid w:val="00255CBD"/>
    <w:rsid w:val="00255D53"/>
    <w:rsid w:val="00255D89"/>
    <w:rsid w:val="00255E3E"/>
    <w:rsid w:val="0025618F"/>
    <w:rsid w:val="002564DD"/>
    <w:rsid w:val="002565D4"/>
    <w:rsid w:val="0025668A"/>
    <w:rsid w:val="002571D2"/>
    <w:rsid w:val="00257207"/>
    <w:rsid w:val="002577E3"/>
    <w:rsid w:val="002578FB"/>
    <w:rsid w:val="00257B05"/>
    <w:rsid w:val="00257F4B"/>
    <w:rsid w:val="002600B7"/>
    <w:rsid w:val="002601A4"/>
    <w:rsid w:val="002601D7"/>
    <w:rsid w:val="00260F41"/>
    <w:rsid w:val="00260F97"/>
    <w:rsid w:val="00260FB1"/>
    <w:rsid w:val="0026110B"/>
    <w:rsid w:val="002613DD"/>
    <w:rsid w:val="00261473"/>
    <w:rsid w:val="00262649"/>
    <w:rsid w:val="002627CB"/>
    <w:rsid w:val="00262CEF"/>
    <w:rsid w:val="00262DBE"/>
    <w:rsid w:val="00262E37"/>
    <w:rsid w:val="002631DD"/>
    <w:rsid w:val="00263269"/>
    <w:rsid w:val="002633BB"/>
    <w:rsid w:val="002636C0"/>
    <w:rsid w:val="00263CDF"/>
    <w:rsid w:val="0026414A"/>
    <w:rsid w:val="0026482B"/>
    <w:rsid w:val="00264AC7"/>
    <w:rsid w:val="00264C1D"/>
    <w:rsid w:val="00264C8D"/>
    <w:rsid w:val="00264CDC"/>
    <w:rsid w:val="002650C1"/>
    <w:rsid w:val="0026519D"/>
    <w:rsid w:val="0026553D"/>
    <w:rsid w:val="002655EB"/>
    <w:rsid w:val="002656C0"/>
    <w:rsid w:val="00265916"/>
    <w:rsid w:val="00265D3F"/>
    <w:rsid w:val="00265E51"/>
    <w:rsid w:val="002663C3"/>
    <w:rsid w:val="002666A6"/>
    <w:rsid w:val="002667FC"/>
    <w:rsid w:val="002674CC"/>
    <w:rsid w:val="002674EC"/>
    <w:rsid w:val="002677FB"/>
    <w:rsid w:val="00267A1F"/>
    <w:rsid w:val="00267CF1"/>
    <w:rsid w:val="00267F1E"/>
    <w:rsid w:val="00270295"/>
    <w:rsid w:val="002703AB"/>
    <w:rsid w:val="0027096F"/>
    <w:rsid w:val="00270BD8"/>
    <w:rsid w:val="00271171"/>
    <w:rsid w:val="00271413"/>
    <w:rsid w:val="0027159D"/>
    <w:rsid w:val="002717F6"/>
    <w:rsid w:val="002718EE"/>
    <w:rsid w:val="00271ECE"/>
    <w:rsid w:val="0027264C"/>
    <w:rsid w:val="002727F7"/>
    <w:rsid w:val="00272A0C"/>
    <w:rsid w:val="00272A4D"/>
    <w:rsid w:val="00272AA5"/>
    <w:rsid w:val="00272C0B"/>
    <w:rsid w:val="00273633"/>
    <w:rsid w:val="00273877"/>
    <w:rsid w:val="00273E37"/>
    <w:rsid w:val="002741F2"/>
    <w:rsid w:val="002742C0"/>
    <w:rsid w:val="002742F8"/>
    <w:rsid w:val="00274A9A"/>
    <w:rsid w:val="00274A9E"/>
    <w:rsid w:val="00274B39"/>
    <w:rsid w:val="00274BF2"/>
    <w:rsid w:val="00274D29"/>
    <w:rsid w:val="0027500D"/>
    <w:rsid w:val="00275147"/>
    <w:rsid w:val="00275733"/>
    <w:rsid w:val="00275FC6"/>
    <w:rsid w:val="00276668"/>
    <w:rsid w:val="00276EA3"/>
    <w:rsid w:val="00276ED4"/>
    <w:rsid w:val="00277213"/>
    <w:rsid w:val="00277B92"/>
    <w:rsid w:val="00277C9D"/>
    <w:rsid w:val="00277E1B"/>
    <w:rsid w:val="00277F1D"/>
    <w:rsid w:val="00277F97"/>
    <w:rsid w:val="002805FB"/>
    <w:rsid w:val="00280737"/>
    <w:rsid w:val="0028075F"/>
    <w:rsid w:val="0028091A"/>
    <w:rsid w:val="00280A8F"/>
    <w:rsid w:val="00280AA5"/>
    <w:rsid w:val="00280CD5"/>
    <w:rsid w:val="00280EE5"/>
    <w:rsid w:val="00281053"/>
    <w:rsid w:val="002812B2"/>
    <w:rsid w:val="0028196D"/>
    <w:rsid w:val="00281E1D"/>
    <w:rsid w:val="00281EAF"/>
    <w:rsid w:val="002820A1"/>
    <w:rsid w:val="00282180"/>
    <w:rsid w:val="002821A3"/>
    <w:rsid w:val="00282204"/>
    <w:rsid w:val="00282207"/>
    <w:rsid w:val="002822A1"/>
    <w:rsid w:val="00282F35"/>
    <w:rsid w:val="002830C0"/>
    <w:rsid w:val="00283552"/>
    <w:rsid w:val="0028429B"/>
    <w:rsid w:val="002843D0"/>
    <w:rsid w:val="00284635"/>
    <w:rsid w:val="00284C6C"/>
    <w:rsid w:val="00284D76"/>
    <w:rsid w:val="00284EDB"/>
    <w:rsid w:val="00284EEE"/>
    <w:rsid w:val="002850AC"/>
    <w:rsid w:val="0028518B"/>
    <w:rsid w:val="002852FC"/>
    <w:rsid w:val="0028588A"/>
    <w:rsid w:val="00285C88"/>
    <w:rsid w:val="00285DC7"/>
    <w:rsid w:val="00285FE6"/>
    <w:rsid w:val="00286513"/>
    <w:rsid w:val="002866BA"/>
    <w:rsid w:val="002868B2"/>
    <w:rsid w:val="002868E4"/>
    <w:rsid w:val="00286AC5"/>
    <w:rsid w:val="00286B18"/>
    <w:rsid w:val="00286B6A"/>
    <w:rsid w:val="00286C57"/>
    <w:rsid w:val="00286E15"/>
    <w:rsid w:val="0028701A"/>
    <w:rsid w:val="00287522"/>
    <w:rsid w:val="002877E6"/>
    <w:rsid w:val="0028786D"/>
    <w:rsid w:val="00287B3F"/>
    <w:rsid w:val="00287FB3"/>
    <w:rsid w:val="002905FC"/>
    <w:rsid w:val="00290622"/>
    <w:rsid w:val="0029071D"/>
    <w:rsid w:val="00290B18"/>
    <w:rsid w:val="00290BF2"/>
    <w:rsid w:val="00290F9B"/>
    <w:rsid w:val="002918C3"/>
    <w:rsid w:val="0029195C"/>
    <w:rsid w:val="00291DE4"/>
    <w:rsid w:val="00291E73"/>
    <w:rsid w:val="0029278D"/>
    <w:rsid w:val="002929F6"/>
    <w:rsid w:val="002932AB"/>
    <w:rsid w:val="00293A95"/>
    <w:rsid w:val="00293B9A"/>
    <w:rsid w:val="00293F3E"/>
    <w:rsid w:val="00293FFA"/>
    <w:rsid w:val="00294004"/>
    <w:rsid w:val="002945CA"/>
    <w:rsid w:val="002945FF"/>
    <w:rsid w:val="00294D1B"/>
    <w:rsid w:val="00294E6F"/>
    <w:rsid w:val="00295265"/>
    <w:rsid w:val="0029526B"/>
    <w:rsid w:val="0029577E"/>
    <w:rsid w:val="002958CF"/>
    <w:rsid w:val="00295FEF"/>
    <w:rsid w:val="002963E3"/>
    <w:rsid w:val="00296460"/>
    <w:rsid w:val="0029646E"/>
    <w:rsid w:val="002965F5"/>
    <w:rsid w:val="0029682D"/>
    <w:rsid w:val="00296B24"/>
    <w:rsid w:val="00296C0C"/>
    <w:rsid w:val="00296FB3"/>
    <w:rsid w:val="002979E1"/>
    <w:rsid w:val="00297C17"/>
    <w:rsid w:val="00297D6B"/>
    <w:rsid w:val="002A00C2"/>
    <w:rsid w:val="002A0253"/>
    <w:rsid w:val="002A09FD"/>
    <w:rsid w:val="002A1388"/>
    <w:rsid w:val="002A153C"/>
    <w:rsid w:val="002A1576"/>
    <w:rsid w:val="002A18A8"/>
    <w:rsid w:val="002A1E74"/>
    <w:rsid w:val="002A203D"/>
    <w:rsid w:val="002A204F"/>
    <w:rsid w:val="002A25B2"/>
    <w:rsid w:val="002A26C1"/>
    <w:rsid w:val="002A3133"/>
    <w:rsid w:val="002A3314"/>
    <w:rsid w:val="002A370E"/>
    <w:rsid w:val="002A3C9B"/>
    <w:rsid w:val="002A4064"/>
    <w:rsid w:val="002A42E8"/>
    <w:rsid w:val="002A44B0"/>
    <w:rsid w:val="002A460D"/>
    <w:rsid w:val="002A46E4"/>
    <w:rsid w:val="002A48EC"/>
    <w:rsid w:val="002A4C63"/>
    <w:rsid w:val="002A5A47"/>
    <w:rsid w:val="002A5E0F"/>
    <w:rsid w:val="002A5F39"/>
    <w:rsid w:val="002A6010"/>
    <w:rsid w:val="002A6304"/>
    <w:rsid w:val="002A6586"/>
    <w:rsid w:val="002A6641"/>
    <w:rsid w:val="002A6796"/>
    <w:rsid w:val="002A68A1"/>
    <w:rsid w:val="002A6B57"/>
    <w:rsid w:val="002A709A"/>
    <w:rsid w:val="002A7327"/>
    <w:rsid w:val="002A7ADC"/>
    <w:rsid w:val="002A7DB2"/>
    <w:rsid w:val="002B03CB"/>
    <w:rsid w:val="002B047E"/>
    <w:rsid w:val="002B04B3"/>
    <w:rsid w:val="002B07AE"/>
    <w:rsid w:val="002B1398"/>
    <w:rsid w:val="002B13BF"/>
    <w:rsid w:val="002B166D"/>
    <w:rsid w:val="002B170B"/>
    <w:rsid w:val="002B1934"/>
    <w:rsid w:val="002B1DDF"/>
    <w:rsid w:val="002B1ECC"/>
    <w:rsid w:val="002B2231"/>
    <w:rsid w:val="002B2743"/>
    <w:rsid w:val="002B2754"/>
    <w:rsid w:val="002B27A6"/>
    <w:rsid w:val="002B29E0"/>
    <w:rsid w:val="002B2DC5"/>
    <w:rsid w:val="002B365A"/>
    <w:rsid w:val="002B3678"/>
    <w:rsid w:val="002B3811"/>
    <w:rsid w:val="002B3CE1"/>
    <w:rsid w:val="002B3D06"/>
    <w:rsid w:val="002B3F33"/>
    <w:rsid w:val="002B4130"/>
    <w:rsid w:val="002B487E"/>
    <w:rsid w:val="002B48A1"/>
    <w:rsid w:val="002B4C49"/>
    <w:rsid w:val="002B4FEC"/>
    <w:rsid w:val="002B59C3"/>
    <w:rsid w:val="002B5C86"/>
    <w:rsid w:val="002B5E59"/>
    <w:rsid w:val="002B5F3F"/>
    <w:rsid w:val="002B6057"/>
    <w:rsid w:val="002B611D"/>
    <w:rsid w:val="002B656E"/>
    <w:rsid w:val="002B6862"/>
    <w:rsid w:val="002B6BCB"/>
    <w:rsid w:val="002B6E27"/>
    <w:rsid w:val="002B7350"/>
    <w:rsid w:val="002B74B9"/>
    <w:rsid w:val="002B7694"/>
    <w:rsid w:val="002B76F0"/>
    <w:rsid w:val="002B78CA"/>
    <w:rsid w:val="002B7B88"/>
    <w:rsid w:val="002B7B90"/>
    <w:rsid w:val="002C01CC"/>
    <w:rsid w:val="002C0436"/>
    <w:rsid w:val="002C0F75"/>
    <w:rsid w:val="002C10C3"/>
    <w:rsid w:val="002C11BD"/>
    <w:rsid w:val="002C1388"/>
    <w:rsid w:val="002C1B9C"/>
    <w:rsid w:val="002C1EDA"/>
    <w:rsid w:val="002C20CB"/>
    <w:rsid w:val="002C22B2"/>
    <w:rsid w:val="002C22CD"/>
    <w:rsid w:val="002C2575"/>
    <w:rsid w:val="002C2732"/>
    <w:rsid w:val="002C2B9C"/>
    <w:rsid w:val="002C2F8B"/>
    <w:rsid w:val="002C3711"/>
    <w:rsid w:val="002C38AB"/>
    <w:rsid w:val="002C3F4D"/>
    <w:rsid w:val="002C4528"/>
    <w:rsid w:val="002C4808"/>
    <w:rsid w:val="002C48B0"/>
    <w:rsid w:val="002C4C2C"/>
    <w:rsid w:val="002C4E86"/>
    <w:rsid w:val="002C4EEF"/>
    <w:rsid w:val="002C5174"/>
    <w:rsid w:val="002C51D9"/>
    <w:rsid w:val="002C552C"/>
    <w:rsid w:val="002C5578"/>
    <w:rsid w:val="002C589A"/>
    <w:rsid w:val="002C6046"/>
    <w:rsid w:val="002C618F"/>
    <w:rsid w:val="002C63C6"/>
    <w:rsid w:val="002C6589"/>
    <w:rsid w:val="002C65B9"/>
    <w:rsid w:val="002C672F"/>
    <w:rsid w:val="002C6AD2"/>
    <w:rsid w:val="002C6D55"/>
    <w:rsid w:val="002C715F"/>
    <w:rsid w:val="002C72AE"/>
    <w:rsid w:val="002C767E"/>
    <w:rsid w:val="002C76D9"/>
    <w:rsid w:val="002C7763"/>
    <w:rsid w:val="002C7A01"/>
    <w:rsid w:val="002C7C00"/>
    <w:rsid w:val="002C7FD4"/>
    <w:rsid w:val="002D1494"/>
    <w:rsid w:val="002D14BA"/>
    <w:rsid w:val="002D156D"/>
    <w:rsid w:val="002D15C0"/>
    <w:rsid w:val="002D1705"/>
    <w:rsid w:val="002D19CC"/>
    <w:rsid w:val="002D1E74"/>
    <w:rsid w:val="002D216D"/>
    <w:rsid w:val="002D29DE"/>
    <w:rsid w:val="002D2BF3"/>
    <w:rsid w:val="002D2D29"/>
    <w:rsid w:val="002D2E1B"/>
    <w:rsid w:val="002D307E"/>
    <w:rsid w:val="002D3170"/>
    <w:rsid w:val="002D38F8"/>
    <w:rsid w:val="002D3AD2"/>
    <w:rsid w:val="002D3B19"/>
    <w:rsid w:val="002D3DE9"/>
    <w:rsid w:val="002D3ED0"/>
    <w:rsid w:val="002D4908"/>
    <w:rsid w:val="002D4E84"/>
    <w:rsid w:val="002D4FC6"/>
    <w:rsid w:val="002D5326"/>
    <w:rsid w:val="002D5463"/>
    <w:rsid w:val="002D64D4"/>
    <w:rsid w:val="002D68DC"/>
    <w:rsid w:val="002D6CCA"/>
    <w:rsid w:val="002D6D21"/>
    <w:rsid w:val="002D6EE5"/>
    <w:rsid w:val="002D6F8C"/>
    <w:rsid w:val="002D75E1"/>
    <w:rsid w:val="002D77F8"/>
    <w:rsid w:val="002D79E2"/>
    <w:rsid w:val="002D7A19"/>
    <w:rsid w:val="002D7F51"/>
    <w:rsid w:val="002E0247"/>
    <w:rsid w:val="002E07A6"/>
    <w:rsid w:val="002E0A20"/>
    <w:rsid w:val="002E0B61"/>
    <w:rsid w:val="002E0BD6"/>
    <w:rsid w:val="002E0C7A"/>
    <w:rsid w:val="002E0D38"/>
    <w:rsid w:val="002E1287"/>
    <w:rsid w:val="002E1456"/>
    <w:rsid w:val="002E17A0"/>
    <w:rsid w:val="002E1896"/>
    <w:rsid w:val="002E1DF6"/>
    <w:rsid w:val="002E249D"/>
    <w:rsid w:val="002E2715"/>
    <w:rsid w:val="002E2A07"/>
    <w:rsid w:val="002E2DB3"/>
    <w:rsid w:val="002E327A"/>
    <w:rsid w:val="002E34F4"/>
    <w:rsid w:val="002E37A6"/>
    <w:rsid w:val="002E39B9"/>
    <w:rsid w:val="002E39DF"/>
    <w:rsid w:val="002E428B"/>
    <w:rsid w:val="002E46F1"/>
    <w:rsid w:val="002E4A7C"/>
    <w:rsid w:val="002E4B31"/>
    <w:rsid w:val="002E4C14"/>
    <w:rsid w:val="002E4C34"/>
    <w:rsid w:val="002E4C3F"/>
    <w:rsid w:val="002E4CD6"/>
    <w:rsid w:val="002E4E45"/>
    <w:rsid w:val="002E4EDA"/>
    <w:rsid w:val="002E5244"/>
    <w:rsid w:val="002E53CB"/>
    <w:rsid w:val="002E5B58"/>
    <w:rsid w:val="002E608E"/>
    <w:rsid w:val="002E610D"/>
    <w:rsid w:val="002E68E2"/>
    <w:rsid w:val="002E6BE8"/>
    <w:rsid w:val="002E78D6"/>
    <w:rsid w:val="002E7F1E"/>
    <w:rsid w:val="002F0030"/>
    <w:rsid w:val="002F009B"/>
    <w:rsid w:val="002F00C5"/>
    <w:rsid w:val="002F0425"/>
    <w:rsid w:val="002F0584"/>
    <w:rsid w:val="002F0FFF"/>
    <w:rsid w:val="002F1507"/>
    <w:rsid w:val="002F1657"/>
    <w:rsid w:val="002F1722"/>
    <w:rsid w:val="002F172F"/>
    <w:rsid w:val="002F1E19"/>
    <w:rsid w:val="002F2021"/>
    <w:rsid w:val="002F21F9"/>
    <w:rsid w:val="002F27EE"/>
    <w:rsid w:val="002F2E3F"/>
    <w:rsid w:val="002F315E"/>
    <w:rsid w:val="002F355F"/>
    <w:rsid w:val="002F357F"/>
    <w:rsid w:val="002F3586"/>
    <w:rsid w:val="002F35EF"/>
    <w:rsid w:val="002F3994"/>
    <w:rsid w:val="002F3B30"/>
    <w:rsid w:val="002F3F46"/>
    <w:rsid w:val="002F40BA"/>
    <w:rsid w:val="002F40F8"/>
    <w:rsid w:val="002F45F1"/>
    <w:rsid w:val="002F518B"/>
    <w:rsid w:val="002F51EC"/>
    <w:rsid w:val="002F5332"/>
    <w:rsid w:val="002F61B9"/>
    <w:rsid w:val="002F67A6"/>
    <w:rsid w:val="002F680C"/>
    <w:rsid w:val="002F698C"/>
    <w:rsid w:val="002F6A66"/>
    <w:rsid w:val="002F6DD5"/>
    <w:rsid w:val="002F70D4"/>
    <w:rsid w:val="002F7536"/>
    <w:rsid w:val="002F762D"/>
    <w:rsid w:val="002F764D"/>
    <w:rsid w:val="002F76B6"/>
    <w:rsid w:val="002F7717"/>
    <w:rsid w:val="002F77D6"/>
    <w:rsid w:val="002F790A"/>
    <w:rsid w:val="002F7925"/>
    <w:rsid w:val="002F7DC7"/>
    <w:rsid w:val="002F7DF5"/>
    <w:rsid w:val="00300167"/>
    <w:rsid w:val="003002A6"/>
    <w:rsid w:val="00300390"/>
    <w:rsid w:val="00300405"/>
    <w:rsid w:val="00300976"/>
    <w:rsid w:val="00300A54"/>
    <w:rsid w:val="00300D2F"/>
    <w:rsid w:val="00300E90"/>
    <w:rsid w:val="00300EA8"/>
    <w:rsid w:val="00300EA9"/>
    <w:rsid w:val="003011DD"/>
    <w:rsid w:val="003011EF"/>
    <w:rsid w:val="00301280"/>
    <w:rsid w:val="00301422"/>
    <w:rsid w:val="00301C60"/>
    <w:rsid w:val="00301C69"/>
    <w:rsid w:val="00301C80"/>
    <w:rsid w:val="00301C9B"/>
    <w:rsid w:val="00301DD1"/>
    <w:rsid w:val="00301F28"/>
    <w:rsid w:val="00301F46"/>
    <w:rsid w:val="00302004"/>
    <w:rsid w:val="0030220F"/>
    <w:rsid w:val="003023DA"/>
    <w:rsid w:val="00302586"/>
    <w:rsid w:val="00302E89"/>
    <w:rsid w:val="00303295"/>
    <w:rsid w:val="003033E8"/>
    <w:rsid w:val="00303574"/>
    <w:rsid w:val="003035D4"/>
    <w:rsid w:val="00303A57"/>
    <w:rsid w:val="00303D09"/>
    <w:rsid w:val="00304374"/>
    <w:rsid w:val="0030520D"/>
    <w:rsid w:val="003055AF"/>
    <w:rsid w:val="003067C9"/>
    <w:rsid w:val="00306D51"/>
    <w:rsid w:val="00306F89"/>
    <w:rsid w:val="00307505"/>
    <w:rsid w:val="00307B0D"/>
    <w:rsid w:val="00310041"/>
    <w:rsid w:val="00310666"/>
    <w:rsid w:val="00310A74"/>
    <w:rsid w:val="00310BA8"/>
    <w:rsid w:val="00310BEB"/>
    <w:rsid w:val="00311704"/>
    <w:rsid w:val="003117D8"/>
    <w:rsid w:val="00311AD7"/>
    <w:rsid w:val="00311AF9"/>
    <w:rsid w:val="00311CAD"/>
    <w:rsid w:val="0031271F"/>
    <w:rsid w:val="00312FC4"/>
    <w:rsid w:val="003132DD"/>
    <w:rsid w:val="003133D1"/>
    <w:rsid w:val="00313901"/>
    <w:rsid w:val="00313BCC"/>
    <w:rsid w:val="00313C3B"/>
    <w:rsid w:val="00313D5C"/>
    <w:rsid w:val="003142DC"/>
    <w:rsid w:val="00314AA7"/>
    <w:rsid w:val="00314B54"/>
    <w:rsid w:val="00314F3A"/>
    <w:rsid w:val="00315374"/>
    <w:rsid w:val="0031563C"/>
    <w:rsid w:val="00315C67"/>
    <w:rsid w:val="00315E17"/>
    <w:rsid w:val="00316103"/>
    <w:rsid w:val="003161A2"/>
    <w:rsid w:val="00316816"/>
    <w:rsid w:val="00316904"/>
    <w:rsid w:val="00316D62"/>
    <w:rsid w:val="0031700A"/>
    <w:rsid w:val="00317A97"/>
    <w:rsid w:val="00317B7D"/>
    <w:rsid w:val="00317FF8"/>
    <w:rsid w:val="00320115"/>
    <w:rsid w:val="003204B4"/>
    <w:rsid w:val="003207D2"/>
    <w:rsid w:val="00320967"/>
    <w:rsid w:val="00320E8D"/>
    <w:rsid w:val="0032102F"/>
    <w:rsid w:val="003213C6"/>
    <w:rsid w:val="003214C5"/>
    <w:rsid w:val="00321A80"/>
    <w:rsid w:val="00321AB9"/>
    <w:rsid w:val="00321B40"/>
    <w:rsid w:val="003222EC"/>
    <w:rsid w:val="003225AD"/>
    <w:rsid w:val="00322B4E"/>
    <w:rsid w:val="0032300A"/>
    <w:rsid w:val="00323077"/>
    <w:rsid w:val="003230CF"/>
    <w:rsid w:val="00323106"/>
    <w:rsid w:val="003234D4"/>
    <w:rsid w:val="00323552"/>
    <w:rsid w:val="003242F1"/>
    <w:rsid w:val="00324395"/>
    <w:rsid w:val="00324666"/>
    <w:rsid w:val="00324C7F"/>
    <w:rsid w:val="00324E00"/>
    <w:rsid w:val="00324F16"/>
    <w:rsid w:val="00324F79"/>
    <w:rsid w:val="00326091"/>
    <w:rsid w:val="0032617D"/>
    <w:rsid w:val="00326445"/>
    <w:rsid w:val="003267D5"/>
    <w:rsid w:val="0032680F"/>
    <w:rsid w:val="00326926"/>
    <w:rsid w:val="00326DFE"/>
    <w:rsid w:val="003270D8"/>
    <w:rsid w:val="003274BD"/>
    <w:rsid w:val="003275D5"/>
    <w:rsid w:val="003279AC"/>
    <w:rsid w:val="003279EA"/>
    <w:rsid w:val="00327F02"/>
    <w:rsid w:val="0033021D"/>
    <w:rsid w:val="00330901"/>
    <w:rsid w:val="00330D12"/>
    <w:rsid w:val="00330D7D"/>
    <w:rsid w:val="003310BE"/>
    <w:rsid w:val="00331128"/>
    <w:rsid w:val="003314B8"/>
    <w:rsid w:val="0033150B"/>
    <w:rsid w:val="00331E3C"/>
    <w:rsid w:val="0033253B"/>
    <w:rsid w:val="003325DA"/>
    <w:rsid w:val="003325EE"/>
    <w:rsid w:val="0033279F"/>
    <w:rsid w:val="00332954"/>
    <w:rsid w:val="00332B53"/>
    <w:rsid w:val="00332DF4"/>
    <w:rsid w:val="00332ED8"/>
    <w:rsid w:val="00332F4A"/>
    <w:rsid w:val="0033304D"/>
    <w:rsid w:val="003337E0"/>
    <w:rsid w:val="00333DFC"/>
    <w:rsid w:val="00333F84"/>
    <w:rsid w:val="003340C7"/>
    <w:rsid w:val="0033436A"/>
    <w:rsid w:val="003346A6"/>
    <w:rsid w:val="00334B04"/>
    <w:rsid w:val="00334EB1"/>
    <w:rsid w:val="00335C62"/>
    <w:rsid w:val="00335F73"/>
    <w:rsid w:val="0033637E"/>
    <w:rsid w:val="0033669F"/>
    <w:rsid w:val="00336E79"/>
    <w:rsid w:val="00336ED6"/>
    <w:rsid w:val="00337247"/>
    <w:rsid w:val="0033737E"/>
    <w:rsid w:val="00337F4B"/>
    <w:rsid w:val="0034008E"/>
    <w:rsid w:val="0034024C"/>
    <w:rsid w:val="00340440"/>
    <w:rsid w:val="003409F0"/>
    <w:rsid w:val="00340C67"/>
    <w:rsid w:val="0034111F"/>
    <w:rsid w:val="0034124B"/>
    <w:rsid w:val="003415D9"/>
    <w:rsid w:val="00341A16"/>
    <w:rsid w:val="00341CF1"/>
    <w:rsid w:val="00342178"/>
    <w:rsid w:val="00342317"/>
    <w:rsid w:val="00342524"/>
    <w:rsid w:val="00342CF4"/>
    <w:rsid w:val="00342FE8"/>
    <w:rsid w:val="00343BFA"/>
    <w:rsid w:val="003440D3"/>
    <w:rsid w:val="003442BC"/>
    <w:rsid w:val="00344637"/>
    <w:rsid w:val="00344741"/>
    <w:rsid w:val="0034486A"/>
    <w:rsid w:val="00344CE2"/>
    <w:rsid w:val="00344D4D"/>
    <w:rsid w:val="0034509D"/>
    <w:rsid w:val="003451D1"/>
    <w:rsid w:val="00345324"/>
    <w:rsid w:val="003454FD"/>
    <w:rsid w:val="003458A5"/>
    <w:rsid w:val="00345B21"/>
    <w:rsid w:val="0034621F"/>
    <w:rsid w:val="00346C14"/>
    <w:rsid w:val="00346FA9"/>
    <w:rsid w:val="003472E4"/>
    <w:rsid w:val="0034764D"/>
    <w:rsid w:val="00347707"/>
    <w:rsid w:val="00347E15"/>
    <w:rsid w:val="00347F6C"/>
    <w:rsid w:val="00350231"/>
    <w:rsid w:val="00350474"/>
    <w:rsid w:val="003505EC"/>
    <w:rsid w:val="00350848"/>
    <w:rsid w:val="003508B3"/>
    <w:rsid w:val="00350A1B"/>
    <w:rsid w:val="00350BF3"/>
    <w:rsid w:val="003511D1"/>
    <w:rsid w:val="003512C1"/>
    <w:rsid w:val="003513FE"/>
    <w:rsid w:val="0035179E"/>
    <w:rsid w:val="00351B77"/>
    <w:rsid w:val="00352433"/>
    <w:rsid w:val="003525DA"/>
    <w:rsid w:val="00352B31"/>
    <w:rsid w:val="00352BD1"/>
    <w:rsid w:val="00352D13"/>
    <w:rsid w:val="00352D9E"/>
    <w:rsid w:val="00352DA9"/>
    <w:rsid w:val="0035337B"/>
    <w:rsid w:val="003539D7"/>
    <w:rsid w:val="00353CB9"/>
    <w:rsid w:val="0035418D"/>
    <w:rsid w:val="0035423E"/>
    <w:rsid w:val="0035451E"/>
    <w:rsid w:val="003546F2"/>
    <w:rsid w:val="00354AEA"/>
    <w:rsid w:val="00354B86"/>
    <w:rsid w:val="00354C54"/>
    <w:rsid w:val="00355073"/>
    <w:rsid w:val="00355155"/>
    <w:rsid w:val="003551C6"/>
    <w:rsid w:val="00355CB6"/>
    <w:rsid w:val="00355DAD"/>
    <w:rsid w:val="00356300"/>
    <w:rsid w:val="0035656D"/>
    <w:rsid w:val="00356758"/>
    <w:rsid w:val="0035678F"/>
    <w:rsid w:val="003573AE"/>
    <w:rsid w:val="00357453"/>
    <w:rsid w:val="00357B6E"/>
    <w:rsid w:val="00357B70"/>
    <w:rsid w:val="00357EC9"/>
    <w:rsid w:val="003600F3"/>
    <w:rsid w:val="003612A8"/>
    <w:rsid w:val="0036179A"/>
    <w:rsid w:val="00361C21"/>
    <w:rsid w:val="00361EFD"/>
    <w:rsid w:val="00361F0D"/>
    <w:rsid w:val="003620BD"/>
    <w:rsid w:val="0036246E"/>
    <w:rsid w:val="00362C0B"/>
    <w:rsid w:val="00363763"/>
    <w:rsid w:val="0036409A"/>
    <w:rsid w:val="003641A9"/>
    <w:rsid w:val="0036475C"/>
    <w:rsid w:val="003647EA"/>
    <w:rsid w:val="00364858"/>
    <w:rsid w:val="00364F41"/>
    <w:rsid w:val="00364F44"/>
    <w:rsid w:val="003653B0"/>
    <w:rsid w:val="003659E5"/>
    <w:rsid w:val="003659FA"/>
    <w:rsid w:val="003664CB"/>
    <w:rsid w:val="00367126"/>
    <w:rsid w:val="00367295"/>
    <w:rsid w:val="00367363"/>
    <w:rsid w:val="003675CA"/>
    <w:rsid w:val="00367789"/>
    <w:rsid w:val="00367DEF"/>
    <w:rsid w:val="0037001F"/>
    <w:rsid w:val="0037040C"/>
    <w:rsid w:val="003709F7"/>
    <w:rsid w:val="00370A5D"/>
    <w:rsid w:val="00371011"/>
    <w:rsid w:val="00371267"/>
    <w:rsid w:val="003717EF"/>
    <w:rsid w:val="00371D68"/>
    <w:rsid w:val="00372CFC"/>
    <w:rsid w:val="00372D2F"/>
    <w:rsid w:val="00373A07"/>
    <w:rsid w:val="00373A51"/>
    <w:rsid w:val="00373A8E"/>
    <w:rsid w:val="00373D62"/>
    <w:rsid w:val="0037473F"/>
    <w:rsid w:val="003748BF"/>
    <w:rsid w:val="00374DFB"/>
    <w:rsid w:val="00374F1D"/>
    <w:rsid w:val="00374FAD"/>
    <w:rsid w:val="0037514A"/>
    <w:rsid w:val="00375176"/>
    <w:rsid w:val="00375814"/>
    <w:rsid w:val="00375BEF"/>
    <w:rsid w:val="00375D27"/>
    <w:rsid w:val="00375DEC"/>
    <w:rsid w:val="00375EA6"/>
    <w:rsid w:val="00375FE5"/>
    <w:rsid w:val="00376383"/>
    <w:rsid w:val="00376488"/>
    <w:rsid w:val="00376522"/>
    <w:rsid w:val="003766D0"/>
    <w:rsid w:val="00376B97"/>
    <w:rsid w:val="00376E4A"/>
    <w:rsid w:val="003773E3"/>
    <w:rsid w:val="003775AB"/>
    <w:rsid w:val="00380220"/>
    <w:rsid w:val="00380348"/>
    <w:rsid w:val="0038062F"/>
    <w:rsid w:val="00380783"/>
    <w:rsid w:val="003809B3"/>
    <w:rsid w:val="0038136D"/>
    <w:rsid w:val="00381FB0"/>
    <w:rsid w:val="0038222C"/>
    <w:rsid w:val="00382260"/>
    <w:rsid w:val="003828DB"/>
    <w:rsid w:val="003828E8"/>
    <w:rsid w:val="00382CA5"/>
    <w:rsid w:val="00382E72"/>
    <w:rsid w:val="0038314E"/>
    <w:rsid w:val="00383177"/>
    <w:rsid w:val="00384074"/>
    <w:rsid w:val="003840E9"/>
    <w:rsid w:val="003843CD"/>
    <w:rsid w:val="0038451D"/>
    <w:rsid w:val="00384CE3"/>
    <w:rsid w:val="00385063"/>
    <w:rsid w:val="00385A6B"/>
    <w:rsid w:val="00385D57"/>
    <w:rsid w:val="00385DFD"/>
    <w:rsid w:val="00386310"/>
    <w:rsid w:val="00386623"/>
    <w:rsid w:val="00386676"/>
    <w:rsid w:val="003866CC"/>
    <w:rsid w:val="00386B60"/>
    <w:rsid w:val="00386C0F"/>
    <w:rsid w:val="003871F8"/>
    <w:rsid w:val="00387E4C"/>
    <w:rsid w:val="0039050F"/>
    <w:rsid w:val="003907BD"/>
    <w:rsid w:val="00390BFB"/>
    <w:rsid w:val="00390D00"/>
    <w:rsid w:val="00390DBB"/>
    <w:rsid w:val="0039111F"/>
    <w:rsid w:val="00391583"/>
    <w:rsid w:val="00391654"/>
    <w:rsid w:val="0039167C"/>
    <w:rsid w:val="003916BD"/>
    <w:rsid w:val="00391929"/>
    <w:rsid w:val="00391D0D"/>
    <w:rsid w:val="00391FF1"/>
    <w:rsid w:val="0039204B"/>
    <w:rsid w:val="003928C0"/>
    <w:rsid w:val="00392C75"/>
    <w:rsid w:val="00393196"/>
    <w:rsid w:val="00393A90"/>
    <w:rsid w:val="00393BDF"/>
    <w:rsid w:val="0039420E"/>
    <w:rsid w:val="0039447C"/>
    <w:rsid w:val="00394622"/>
    <w:rsid w:val="003946FF"/>
    <w:rsid w:val="00394709"/>
    <w:rsid w:val="00394A0C"/>
    <w:rsid w:val="00394A4C"/>
    <w:rsid w:val="00394C97"/>
    <w:rsid w:val="00394E8D"/>
    <w:rsid w:val="003950EB"/>
    <w:rsid w:val="00395373"/>
    <w:rsid w:val="0039556C"/>
    <w:rsid w:val="00395626"/>
    <w:rsid w:val="00395D61"/>
    <w:rsid w:val="00395E90"/>
    <w:rsid w:val="003961C2"/>
    <w:rsid w:val="003964DC"/>
    <w:rsid w:val="00396891"/>
    <w:rsid w:val="00396B7C"/>
    <w:rsid w:val="00396BD6"/>
    <w:rsid w:val="00396D31"/>
    <w:rsid w:val="00396F52"/>
    <w:rsid w:val="00397162"/>
    <w:rsid w:val="00397264"/>
    <w:rsid w:val="003972A4"/>
    <w:rsid w:val="003977BD"/>
    <w:rsid w:val="00397909"/>
    <w:rsid w:val="00397D5B"/>
    <w:rsid w:val="00397D7F"/>
    <w:rsid w:val="003A00C3"/>
    <w:rsid w:val="003A03E0"/>
    <w:rsid w:val="003A078C"/>
    <w:rsid w:val="003A11C2"/>
    <w:rsid w:val="003A120E"/>
    <w:rsid w:val="003A1B9F"/>
    <w:rsid w:val="003A1DF2"/>
    <w:rsid w:val="003A1E2C"/>
    <w:rsid w:val="003A1F30"/>
    <w:rsid w:val="003A201D"/>
    <w:rsid w:val="003A2054"/>
    <w:rsid w:val="003A2399"/>
    <w:rsid w:val="003A25E5"/>
    <w:rsid w:val="003A25F7"/>
    <w:rsid w:val="003A2A7A"/>
    <w:rsid w:val="003A2BF9"/>
    <w:rsid w:val="003A2E74"/>
    <w:rsid w:val="003A2F78"/>
    <w:rsid w:val="003A31CE"/>
    <w:rsid w:val="003A349B"/>
    <w:rsid w:val="003A3634"/>
    <w:rsid w:val="003A3640"/>
    <w:rsid w:val="003A3AD9"/>
    <w:rsid w:val="003A3B07"/>
    <w:rsid w:val="003A3D3D"/>
    <w:rsid w:val="003A3EC6"/>
    <w:rsid w:val="003A44D3"/>
    <w:rsid w:val="003A4622"/>
    <w:rsid w:val="003A4650"/>
    <w:rsid w:val="003A496D"/>
    <w:rsid w:val="003A4A24"/>
    <w:rsid w:val="003A4BC7"/>
    <w:rsid w:val="003A51C7"/>
    <w:rsid w:val="003A5426"/>
    <w:rsid w:val="003A5574"/>
    <w:rsid w:val="003A5DCD"/>
    <w:rsid w:val="003A6469"/>
    <w:rsid w:val="003A68B2"/>
    <w:rsid w:val="003A6C1B"/>
    <w:rsid w:val="003A6CB2"/>
    <w:rsid w:val="003A6FD7"/>
    <w:rsid w:val="003A7285"/>
    <w:rsid w:val="003A75A1"/>
    <w:rsid w:val="003A7748"/>
    <w:rsid w:val="003A7A98"/>
    <w:rsid w:val="003B017A"/>
    <w:rsid w:val="003B0E46"/>
    <w:rsid w:val="003B10DC"/>
    <w:rsid w:val="003B155D"/>
    <w:rsid w:val="003B1A7D"/>
    <w:rsid w:val="003B2003"/>
    <w:rsid w:val="003B2215"/>
    <w:rsid w:val="003B22BB"/>
    <w:rsid w:val="003B234E"/>
    <w:rsid w:val="003B2BF2"/>
    <w:rsid w:val="003B3658"/>
    <w:rsid w:val="003B382D"/>
    <w:rsid w:val="003B3936"/>
    <w:rsid w:val="003B4116"/>
    <w:rsid w:val="003B4165"/>
    <w:rsid w:val="003B41F2"/>
    <w:rsid w:val="003B455F"/>
    <w:rsid w:val="003B4583"/>
    <w:rsid w:val="003B4970"/>
    <w:rsid w:val="003B5B3A"/>
    <w:rsid w:val="003B6904"/>
    <w:rsid w:val="003B6D45"/>
    <w:rsid w:val="003B6FB2"/>
    <w:rsid w:val="003B7433"/>
    <w:rsid w:val="003B7869"/>
    <w:rsid w:val="003B7903"/>
    <w:rsid w:val="003B7C24"/>
    <w:rsid w:val="003B7C91"/>
    <w:rsid w:val="003C027C"/>
    <w:rsid w:val="003C040A"/>
    <w:rsid w:val="003C08B6"/>
    <w:rsid w:val="003C0CE5"/>
    <w:rsid w:val="003C0DDD"/>
    <w:rsid w:val="003C1008"/>
    <w:rsid w:val="003C1120"/>
    <w:rsid w:val="003C13FE"/>
    <w:rsid w:val="003C1891"/>
    <w:rsid w:val="003C1BB0"/>
    <w:rsid w:val="003C2218"/>
    <w:rsid w:val="003C29C6"/>
    <w:rsid w:val="003C2BA5"/>
    <w:rsid w:val="003C35D8"/>
    <w:rsid w:val="003C3675"/>
    <w:rsid w:val="003C37C7"/>
    <w:rsid w:val="003C3B8D"/>
    <w:rsid w:val="003C3DBA"/>
    <w:rsid w:val="003C40A6"/>
    <w:rsid w:val="003C477E"/>
    <w:rsid w:val="003C4CB0"/>
    <w:rsid w:val="003C4E31"/>
    <w:rsid w:val="003C5343"/>
    <w:rsid w:val="003C548D"/>
    <w:rsid w:val="003C57D1"/>
    <w:rsid w:val="003C5ABD"/>
    <w:rsid w:val="003C5B02"/>
    <w:rsid w:val="003C5C42"/>
    <w:rsid w:val="003C5D32"/>
    <w:rsid w:val="003C5E9F"/>
    <w:rsid w:val="003C6900"/>
    <w:rsid w:val="003C6A8E"/>
    <w:rsid w:val="003C7A40"/>
    <w:rsid w:val="003C7A6E"/>
    <w:rsid w:val="003C7CB6"/>
    <w:rsid w:val="003C7F2A"/>
    <w:rsid w:val="003D009C"/>
    <w:rsid w:val="003D0726"/>
    <w:rsid w:val="003D0A17"/>
    <w:rsid w:val="003D0BF4"/>
    <w:rsid w:val="003D10A2"/>
    <w:rsid w:val="003D16B6"/>
    <w:rsid w:val="003D1A2B"/>
    <w:rsid w:val="003D2AA1"/>
    <w:rsid w:val="003D2D38"/>
    <w:rsid w:val="003D2EFC"/>
    <w:rsid w:val="003D31B5"/>
    <w:rsid w:val="003D3516"/>
    <w:rsid w:val="003D368D"/>
    <w:rsid w:val="003D481A"/>
    <w:rsid w:val="003D48A4"/>
    <w:rsid w:val="003D4A46"/>
    <w:rsid w:val="003D51F6"/>
    <w:rsid w:val="003D5421"/>
    <w:rsid w:val="003D57F5"/>
    <w:rsid w:val="003D5933"/>
    <w:rsid w:val="003D5AAE"/>
    <w:rsid w:val="003D6066"/>
    <w:rsid w:val="003D66FD"/>
    <w:rsid w:val="003D67AA"/>
    <w:rsid w:val="003D6A5A"/>
    <w:rsid w:val="003D6C79"/>
    <w:rsid w:val="003D707A"/>
    <w:rsid w:val="003D717A"/>
    <w:rsid w:val="003D74A1"/>
    <w:rsid w:val="003D77D8"/>
    <w:rsid w:val="003D7891"/>
    <w:rsid w:val="003D7E22"/>
    <w:rsid w:val="003D7F6C"/>
    <w:rsid w:val="003E0484"/>
    <w:rsid w:val="003E0653"/>
    <w:rsid w:val="003E0AA2"/>
    <w:rsid w:val="003E10F9"/>
    <w:rsid w:val="003E1511"/>
    <w:rsid w:val="003E1952"/>
    <w:rsid w:val="003E1C9A"/>
    <w:rsid w:val="003E1DE4"/>
    <w:rsid w:val="003E21D3"/>
    <w:rsid w:val="003E2381"/>
    <w:rsid w:val="003E2399"/>
    <w:rsid w:val="003E27B1"/>
    <w:rsid w:val="003E2F4A"/>
    <w:rsid w:val="003E38F9"/>
    <w:rsid w:val="003E3B95"/>
    <w:rsid w:val="003E3C27"/>
    <w:rsid w:val="003E3C50"/>
    <w:rsid w:val="003E4540"/>
    <w:rsid w:val="003E476C"/>
    <w:rsid w:val="003E4D01"/>
    <w:rsid w:val="003E4EF5"/>
    <w:rsid w:val="003E53C6"/>
    <w:rsid w:val="003E5CEC"/>
    <w:rsid w:val="003E63D2"/>
    <w:rsid w:val="003E664D"/>
    <w:rsid w:val="003E6761"/>
    <w:rsid w:val="003E67AD"/>
    <w:rsid w:val="003E6BC7"/>
    <w:rsid w:val="003E6BEF"/>
    <w:rsid w:val="003E6F16"/>
    <w:rsid w:val="003E7647"/>
    <w:rsid w:val="003E7702"/>
    <w:rsid w:val="003E7972"/>
    <w:rsid w:val="003E7B3C"/>
    <w:rsid w:val="003F00BF"/>
    <w:rsid w:val="003F00D6"/>
    <w:rsid w:val="003F00F1"/>
    <w:rsid w:val="003F0CDE"/>
    <w:rsid w:val="003F0CE5"/>
    <w:rsid w:val="003F0CFA"/>
    <w:rsid w:val="003F0DD3"/>
    <w:rsid w:val="003F10FC"/>
    <w:rsid w:val="003F11E2"/>
    <w:rsid w:val="003F1673"/>
    <w:rsid w:val="003F1977"/>
    <w:rsid w:val="003F1A35"/>
    <w:rsid w:val="003F25B5"/>
    <w:rsid w:val="003F27FC"/>
    <w:rsid w:val="003F2D0B"/>
    <w:rsid w:val="003F3305"/>
    <w:rsid w:val="003F35B3"/>
    <w:rsid w:val="003F40DE"/>
    <w:rsid w:val="003F4304"/>
    <w:rsid w:val="003F4590"/>
    <w:rsid w:val="003F490B"/>
    <w:rsid w:val="003F495A"/>
    <w:rsid w:val="003F4BE0"/>
    <w:rsid w:val="003F5F0B"/>
    <w:rsid w:val="003F6503"/>
    <w:rsid w:val="003F67DA"/>
    <w:rsid w:val="003F67F6"/>
    <w:rsid w:val="003F6C09"/>
    <w:rsid w:val="003F6E36"/>
    <w:rsid w:val="003F7861"/>
    <w:rsid w:val="003F7B19"/>
    <w:rsid w:val="003F7DD4"/>
    <w:rsid w:val="003F7F14"/>
    <w:rsid w:val="0040025A"/>
    <w:rsid w:val="00400BA8"/>
    <w:rsid w:val="00400E32"/>
    <w:rsid w:val="00401185"/>
    <w:rsid w:val="0040139E"/>
    <w:rsid w:val="0040182F"/>
    <w:rsid w:val="00401C5B"/>
    <w:rsid w:val="00401D6B"/>
    <w:rsid w:val="00402104"/>
    <w:rsid w:val="004021A7"/>
    <w:rsid w:val="00402593"/>
    <w:rsid w:val="00402A60"/>
    <w:rsid w:val="00402BD7"/>
    <w:rsid w:val="00402EF0"/>
    <w:rsid w:val="00403287"/>
    <w:rsid w:val="00403914"/>
    <w:rsid w:val="00403ABA"/>
    <w:rsid w:val="00403E1C"/>
    <w:rsid w:val="00403E86"/>
    <w:rsid w:val="00404404"/>
    <w:rsid w:val="004044C0"/>
    <w:rsid w:val="0040474E"/>
    <w:rsid w:val="00404F69"/>
    <w:rsid w:val="0040527A"/>
    <w:rsid w:val="00405613"/>
    <w:rsid w:val="0040574E"/>
    <w:rsid w:val="00406276"/>
    <w:rsid w:val="00406422"/>
    <w:rsid w:val="004065A3"/>
    <w:rsid w:val="0040679A"/>
    <w:rsid w:val="004068AE"/>
    <w:rsid w:val="00406B57"/>
    <w:rsid w:val="0040758B"/>
    <w:rsid w:val="00407A41"/>
    <w:rsid w:val="00407D0B"/>
    <w:rsid w:val="00407D19"/>
    <w:rsid w:val="00407DC6"/>
    <w:rsid w:val="00407E77"/>
    <w:rsid w:val="00410407"/>
    <w:rsid w:val="00410C01"/>
    <w:rsid w:val="00410EC5"/>
    <w:rsid w:val="00411305"/>
    <w:rsid w:val="0041133E"/>
    <w:rsid w:val="004113DC"/>
    <w:rsid w:val="00411724"/>
    <w:rsid w:val="004119ED"/>
    <w:rsid w:val="00411C45"/>
    <w:rsid w:val="00412315"/>
    <w:rsid w:val="00412405"/>
    <w:rsid w:val="004130B3"/>
    <w:rsid w:val="0041311E"/>
    <w:rsid w:val="004131B9"/>
    <w:rsid w:val="00413A15"/>
    <w:rsid w:val="00413D2D"/>
    <w:rsid w:val="00413D35"/>
    <w:rsid w:val="004141D6"/>
    <w:rsid w:val="00414B37"/>
    <w:rsid w:val="00415703"/>
    <w:rsid w:val="00415D86"/>
    <w:rsid w:val="00415D94"/>
    <w:rsid w:val="00415E73"/>
    <w:rsid w:val="00415FF4"/>
    <w:rsid w:val="004161D9"/>
    <w:rsid w:val="004164B9"/>
    <w:rsid w:val="00416DD9"/>
    <w:rsid w:val="0041725B"/>
    <w:rsid w:val="0041727C"/>
    <w:rsid w:val="00417470"/>
    <w:rsid w:val="004176B2"/>
    <w:rsid w:val="00417B34"/>
    <w:rsid w:val="00417DD6"/>
    <w:rsid w:val="00420545"/>
    <w:rsid w:val="004206F6"/>
    <w:rsid w:val="0042075D"/>
    <w:rsid w:val="00420845"/>
    <w:rsid w:val="004208B7"/>
    <w:rsid w:val="00420A7F"/>
    <w:rsid w:val="00420ACA"/>
    <w:rsid w:val="00420C2A"/>
    <w:rsid w:val="00420FE2"/>
    <w:rsid w:val="004219E0"/>
    <w:rsid w:val="00421AEF"/>
    <w:rsid w:val="00422240"/>
    <w:rsid w:val="0042246E"/>
    <w:rsid w:val="0042247F"/>
    <w:rsid w:val="004224FE"/>
    <w:rsid w:val="00422971"/>
    <w:rsid w:val="00422B71"/>
    <w:rsid w:val="00422BCA"/>
    <w:rsid w:val="00422CEE"/>
    <w:rsid w:val="004234A7"/>
    <w:rsid w:val="0042351D"/>
    <w:rsid w:val="00423685"/>
    <w:rsid w:val="004236D0"/>
    <w:rsid w:val="00423806"/>
    <w:rsid w:val="00423B17"/>
    <w:rsid w:val="00423FF6"/>
    <w:rsid w:val="004240D5"/>
    <w:rsid w:val="00424515"/>
    <w:rsid w:val="00425052"/>
    <w:rsid w:val="0042523E"/>
    <w:rsid w:val="004254D9"/>
    <w:rsid w:val="00425814"/>
    <w:rsid w:val="00425907"/>
    <w:rsid w:val="00425B80"/>
    <w:rsid w:val="00425CA9"/>
    <w:rsid w:val="0042649B"/>
    <w:rsid w:val="004265B6"/>
    <w:rsid w:val="00426726"/>
    <w:rsid w:val="004267F0"/>
    <w:rsid w:val="004268C3"/>
    <w:rsid w:val="00426929"/>
    <w:rsid w:val="00426B14"/>
    <w:rsid w:val="00426CCD"/>
    <w:rsid w:val="00427144"/>
    <w:rsid w:val="004278D1"/>
    <w:rsid w:val="00427A34"/>
    <w:rsid w:val="00427C5F"/>
    <w:rsid w:val="0043007E"/>
    <w:rsid w:val="004300FA"/>
    <w:rsid w:val="00430281"/>
    <w:rsid w:val="004302A2"/>
    <w:rsid w:val="004306A6"/>
    <w:rsid w:val="0043178B"/>
    <w:rsid w:val="004318C3"/>
    <w:rsid w:val="004318FE"/>
    <w:rsid w:val="0043196B"/>
    <w:rsid w:val="00431CBD"/>
    <w:rsid w:val="004320F7"/>
    <w:rsid w:val="00432DEE"/>
    <w:rsid w:val="004330A0"/>
    <w:rsid w:val="0043316E"/>
    <w:rsid w:val="004337EE"/>
    <w:rsid w:val="00433D2F"/>
    <w:rsid w:val="00434686"/>
    <w:rsid w:val="004346E2"/>
    <w:rsid w:val="00434795"/>
    <w:rsid w:val="00434BA3"/>
    <w:rsid w:val="00434E7E"/>
    <w:rsid w:val="00435259"/>
    <w:rsid w:val="00435487"/>
    <w:rsid w:val="00435725"/>
    <w:rsid w:val="00435C38"/>
    <w:rsid w:val="004365BC"/>
    <w:rsid w:val="004366D8"/>
    <w:rsid w:val="00436918"/>
    <w:rsid w:val="00437186"/>
    <w:rsid w:val="00437A87"/>
    <w:rsid w:val="00437C64"/>
    <w:rsid w:val="0044000A"/>
    <w:rsid w:val="00440396"/>
    <w:rsid w:val="0044046A"/>
    <w:rsid w:val="00440951"/>
    <w:rsid w:val="00440F36"/>
    <w:rsid w:val="00440F6F"/>
    <w:rsid w:val="00441AC1"/>
    <w:rsid w:val="00442270"/>
    <w:rsid w:val="00442B7A"/>
    <w:rsid w:val="00442DB9"/>
    <w:rsid w:val="004434AE"/>
    <w:rsid w:val="00444081"/>
    <w:rsid w:val="004440E0"/>
    <w:rsid w:val="00444132"/>
    <w:rsid w:val="00444238"/>
    <w:rsid w:val="004445D3"/>
    <w:rsid w:val="00444742"/>
    <w:rsid w:val="004453C8"/>
    <w:rsid w:val="00445677"/>
    <w:rsid w:val="0044567E"/>
    <w:rsid w:val="004458EF"/>
    <w:rsid w:val="0044592D"/>
    <w:rsid w:val="00445A49"/>
    <w:rsid w:val="00445B7D"/>
    <w:rsid w:val="00446700"/>
    <w:rsid w:val="00446ECD"/>
    <w:rsid w:val="00446F91"/>
    <w:rsid w:val="004471F4"/>
    <w:rsid w:val="00447375"/>
    <w:rsid w:val="004474D6"/>
    <w:rsid w:val="004476EE"/>
    <w:rsid w:val="004500BF"/>
    <w:rsid w:val="004506F0"/>
    <w:rsid w:val="0045097D"/>
    <w:rsid w:val="00450C13"/>
    <w:rsid w:val="00450C69"/>
    <w:rsid w:val="00451265"/>
    <w:rsid w:val="00451449"/>
    <w:rsid w:val="00451A0A"/>
    <w:rsid w:val="00451ADF"/>
    <w:rsid w:val="00451B20"/>
    <w:rsid w:val="00451BE3"/>
    <w:rsid w:val="00451C15"/>
    <w:rsid w:val="00451E4E"/>
    <w:rsid w:val="00452354"/>
    <w:rsid w:val="00452C19"/>
    <w:rsid w:val="00452E67"/>
    <w:rsid w:val="00453106"/>
    <w:rsid w:val="004533EA"/>
    <w:rsid w:val="00453E23"/>
    <w:rsid w:val="0045407F"/>
    <w:rsid w:val="0045458B"/>
    <w:rsid w:val="0045461F"/>
    <w:rsid w:val="0045481D"/>
    <w:rsid w:val="004552A1"/>
    <w:rsid w:val="00455403"/>
    <w:rsid w:val="00455641"/>
    <w:rsid w:val="00455905"/>
    <w:rsid w:val="00456107"/>
    <w:rsid w:val="004561A6"/>
    <w:rsid w:val="004567C4"/>
    <w:rsid w:val="00456B21"/>
    <w:rsid w:val="00456B79"/>
    <w:rsid w:val="00456DD8"/>
    <w:rsid w:val="0045705C"/>
    <w:rsid w:val="004575E1"/>
    <w:rsid w:val="0045797A"/>
    <w:rsid w:val="00457AA6"/>
    <w:rsid w:val="00457CF8"/>
    <w:rsid w:val="004603D9"/>
    <w:rsid w:val="004608EE"/>
    <w:rsid w:val="00460F4A"/>
    <w:rsid w:val="0046122D"/>
    <w:rsid w:val="00461299"/>
    <w:rsid w:val="004615E6"/>
    <w:rsid w:val="004617FD"/>
    <w:rsid w:val="0046196A"/>
    <w:rsid w:val="00461A47"/>
    <w:rsid w:val="0046255F"/>
    <w:rsid w:val="00462661"/>
    <w:rsid w:val="0046294F"/>
    <w:rsid w:val="0046301A"/>
    <w:rsid w:val="004637D2"/>
    <w:rsid w:val="004637F3"/>
    <w:rsid w:val="00463A4E"/>
    <w:rsid w:val="0046417C"/>
    <w:rsid w:val="004642D2"/>
    <w:rsid w:val="00464356"/>
    <w:rsid w:val="0046487F"/>
    <w:rsid w:val="004650A7"/>
    <w:rsid w:val="00465428"/>
    <w:rsid w:val="0046599B"/>
    <w:rsid w:val="0046634E"/>
    <w:rsid w:val="00466394"/>
    <w:rsid w:val="00466531"/>
    <w:rsid w:val="00466C5F"/>
    <w:rsid w:val="00466C7D"/>
    <w:rsid w:val="00466C89"/>
    <w:rsid w:val="00467534"/>
    <w:rsid w:val="004675C8"/>
    <w:rsid w:val="0046799B"/>
    <w:rsid w:val="004679D9"/>
    <w:rsid w:val="00467A76"/>
    <w:rsid w:val="00467AFF"/>
    <w:rsid w:val="0047016B"/>
    <w:rsid w:val="00470483"/>
    <w:rsid w:val="00470605"/>
    <w:rsid w:val="00470823"/>
    <w:rsid w:val="0047091F"/>
    <w:rsid w:val="00470DBE"/>
    <w:rsid w:val="00471385"/>
    <w:rsid w:val="004717BC"/>
    <w:rsid w:val="00471B24"/>
    <w:rsid w:val="00471D58"/>
    <w:rsid w:val="00472940"/>
    <w:rsid w:val="00472BDC"/>
    <w:rsid w:val="00472BF7"/>
    <w:rsid w:val="00472E62"/>
    <w:rsid w:val="004730DB"/>
    <w:rsid w:val="0047377A"/>
    <w:rsid w:val="00473913"/>
    <w:rsid w:val="0047391D"/>
    <w:rsid w:val="00473C0D"/>
    <w:rsid w:val="00473F03"/>
    <w:rsid w:val="00473FE2"/>
    <w:rsid w:val="004744CF"/>
    <w:rsid w:val="00474699"/>
    <w:rsid w:val="00474B9D"/>
    <w:rsid w:val="00474C72"/>
    <w:rsid w:val="00474D10"/>
    <w:rsid w:val="00474FAD"/>
    <w:rsid w:val="00474FD4"/>
    <w:rsid w:val="00475B22"/>
    <w:rsid w:val="0047602D"/>
    <w:rsid w:val="004760E4"/>
    <w:rsid w:val="00476429"/>
    <w:rsid w:val="004764F6"/>
    <w:rsid w:val="00476967"/>
    <w:rsid w:val="00476DF1"/>
    <w:rsid w:val="00477249"/>
    <w:rsid w:val="0048049E"/>
    <w:rsid w:val="0048052A"/>
    <w:rsid w:val="00480961"/>
    <w:rsid w:val="00480A0E"/>
    <w:rsid w:val="00480C4A"/>
    <w:rsid w:val="00480D8C"/>
    <w:rsid w:val="00480DDF"/>
    <w:rsid w:val="00480EB2"/>
    <w:rsid w:val="00481252"/>
    <w:rsid w:val="00481378"/>
    <w:rsid w:val="0048190F"/>
    <w:rsid w:val="00481ED3"/>
    <w:rsid w:val="00481F0A"/>
    <w:rsid w:val="0048231A"/>
    <w:rsid w:val="004827AD"/>
    <w:rsid w:val="00482928"/>
    <w:rsid w:val="00482F6F"/>
    <w:rsid w:val="00483416"/>
    <w:rsid w:val="004839EC"/>
    <w:rsid w:val="00483A30"/>
    <w:rsid w:val="00483CE6"/>
    <w:rsid w:val="0048442E"/>
    <w:rsid w:val="00484667"/>
    <w:rsid w:val="0048495E"/>
    <w:rsid w:val="00484AEE"/>
    <w:rsid w:val="00484B66"/>
    <w:rsid w:val="00484D9F"/>
    <w:rsid w:val="00484F7B"/>
    <w:rsid w:val="0048520E"/>
    <w:rsid w:val="00485489"/>
    <w:rsid w:val="004859A4"/>
    <w:rsid w:val="00485A73"/>
    <w:rsid w:val="00485A74"/>
    <w:rsid w:val="00485B38"/>
    <w:rsid w:val="00485BDE"/>
    <w:rsid w:val="00485BF8"/>
    <w:rsid w:val="00485E1B"/>
    <w:rsid w:val="0048611B"/>
    <w:rsid w:val="004862AB"/>
    <w:rsid w:val="00486302"/>
    <w:rsid w:val="00486514"/>
    <w:rsid w:val="004867C1"/>
    <w:rsid w:val="00486959"/>
    <w:rsid w:val="00486AD8"/>
    <w:rsid w:val="00487280"/>
    <w:rsid w:val="004874D1"/>
    <w:rsid w:val="00487968"/>
    <w:rsid w:val="00487DC5"/>
    <w:rsid w:val="004907C7"/>
    <w:rsid w:val="00490B8D"/>
    <w:rsid w:val="00490D10"/>
    <w:rsid w:val="00490D90"/>
    <w:rsid w:val="00490E9C"/>
    <w:rsid w:val="004910BE"/>
    <w:rsid w:val="004912A9"/>
    <w:rsid w:val="00491317"/>
    <w:rsid w:val="00491587"/>
    <w:rsid w:val="00491831"/>
    <w:rsid w:val="00491A1B"/>
    <w:rsid w:val="00491B3D"/>
    <w:rsid w:val="00491D1A"/>
    <w:rsid w:val="004921A2"/>
    <w:rsid w:val="00492206"/>
    <w:rsid w:val="004922C8"/>
    <w:rsid w:val="004924BF"/>
    <w:rsid w:val="004929A9"/>
    <w:rsid w:val="00492BC8"/>
    <w:rsid w:val="00492E69"/>
    <w:rsid w:val="004933C4"/>
    <w:rsid w:val="00493457"/>
    <w:rsid w:val="00493464"/>
    <w:rsid w:val="00493C3B"/>
    <w:rsid w:val="00493C40"/>
    <w:rsid w:val="00493E3E"/>
    <w:rsid w:val="00493F24"/>
    <w:rsid w:val="00493FDE"/>
    <w:rsid w:val="00494076"/>
    <w:rsid w:val="004941F5"/>
    <w:rsid w:val="004944BD"/>
    <w:rsid w:val="0049452A"/>
    <w:rsid w:val="004945B7"/>
    <w:rsid w:val="00494952"/>
    <w:rsid w:val="004949C6"/>
    <w:rsid w:val="004949C7"/>
    <w:rsid w:val="00494D5B"/>
    <w:rsid w:val="0049530A"/>
    <w:rsid w:val="00495311"/>
    <w:rsid w:val="00495A19"/>
    <w:rsid w:val="00495C97"/>
    <w:rsid w:val="00496047"/>
    <w:rsid w:val="004963DF"/>
    <w:rsid w:val="00496A8B"/>
    <w:rsid w:val="00496F2A"/>
    <w:rsid w:val="00496FAD"/>
    <w:rsid w:val="00497405"/>
    <w:rsid w:val="00497769"/>
    <w:rsid w:val="0049776E"/>
    <w:rsid w:val="004A0220"/>
    <w:rsid w:val="004A02C0"/>
    <w:rsid w:val="004A0343"/>
    <w:rsid w:val="004A03DF"/>
    <w:rsid w:val="004A0452"/>
    <w:rsid w:val="004A0525"/>
    <w:rsid w:val="004A05BC"/>
    <w:rsid w:val="004A0CC2"/>
    <w:rsid w:val="004A13F0"/>
    <w:rsid w:val="004A186C"/>
    <w:rsid w:val="004A1C66"/>
    <w:rsid w:val="004A1CC1"/>
    <w:rsid w:val="004A21FE"/>
    <w:rsid w:val="004A2615"/>
    <w:rsid w:val="004A267B"/>
    <w:rsid w:val="004A2A94"/>
    <w:rsid w:val="004A2E20"/>
    <w:rsid w:val="004A2ECE"/>
    <w:rsid w:val="004A337A"/>
    <w:rsid w:val="004A3C63"/>
    <w:rsid w:val="004A4217"/>
    <w:rsid w:val="004A44AB"/>
    <w:rsid w:val="004A44D7"/>
    <w:rsid w:val="004A5353"/>
    <w:rsid w:val="004A53AD"/>
    <w:rsid w:val="004A55C7"/>
    <w:rsid w:val="004A5877"/>
    <w:rsid w:val="004A59CE"/>
    <w:rsid w:val="004A5B44"/>
    <w:rsid w:val="004A5EA8"/>
    <w:rsid w:val="004A602D"/>
    <w:rsid w:val="004A6825"/>
    <w:rsid w:val="004A686F"/>
    <w:rsid w:val="004A699B"/>
    <w:rsid w:val="004A6A2E"/>
    <w:rsid w:val="004A6EDD"/>
    <w:rsid w:val="004A751F"/>
    <w:rsid w:val="004A7D0B"/>
    <w:rsid w:val="004B0561"/>
    <w:rsid w:val="004B0613"/>
    <w:rsid w:val="004B08C5"/>
    <w:rsid w:val="004B0BF5"/>
    <w:rsid w:val="004B0EAD"/>
    <w:rsid w:val="004B1469"/>
    <w:rsid w:val="004B1B11"/>
    <w:rsid w:val="004B2196"/>
    <w:rsid w:val="004B2197"/>
    <w:rsid w:val="004B2245"/>
    <w:rsid w:val="004B2409"/>
    <w:rsid w:val="004B330A"/>
    <w:rsid w:val="004B34A0"/>
    <w:rsid w:val="004B3646"/>
    <w:rsid w:val="004B3A88"/>
    <w:rsid w:val="004B3AF8"/>
    <w:rsid w:val="004B3B59"/>
    <w:rsid w:val="004B3CE0"/>
    <w:rsid w:val="004B3CEB"/>
    <w:rsid w:val="004B456F"/>
    <w:rsid w:val="004B4965"/>
    <w:rsid w:val="004B4A6D"/>
    <w:rsid w:val="004B4B55"/>
    <w:rsid w:val="004B4BA1"/>
    <w:rsid w:val="004B4C9C"/>
    <w:rsid w:val="004B5299"/>
    <w:rsid w:val="004B5311"/>
    <w:rsid w:val="004B54DE"/>
    <w:rsid w:val="004B576E"/>
    <w:rsid w:val="004B5F6B"/>
    <w:rsid w:val="004B60AE"/>
    <w:rsid w:val="004B644F"/>
    <w:rsid w:val="004B6622"/>
    <w:rsid w:val="004B68CD"/>
    <w:rsid w:val="004B6A69"/>
    <w:rsid w:val="004B702C"/>
    <w:rsid w:val="004B749C"/>
    <w:rsid w:val="004B74EE"/>
    <w:rsid w:val="004B7AC4"/>
    <w:rsid w:val="004B7F30"/>
    <w:rsid w:val="004C03B7"/>
    <w:rsid w:val="004C0920"/>
    <w:rsid w:val="004C09BA"/>
    <w:rsid w:val="004C0D8E"/>
    <w:rsid w:val="004C103D"/>
    <w:rsid w:val="004C10EF"/>
    <w:rsid w:val="004C1229"/>
    <w:rsid w:val="004C17D9"/>
    <w:rsid w:val="004C1971"/>
    <w:rsid w:val="004C1FA7"/>
    <w:rsid w:val="004C2017"/>
    <w:rsid w:val="004C203B"/>
    <w:rsid w:val="004C2653"/>
    <w:rsid w:val="004C26AD"/>
    <w:rsid w:val="004C2709"/>
    <w:rsid w:val="004C29C4"/>
    <w:rsid w:val="004C2A4E"/>
    <w:rsid w:val="004C35F2"/>
    <w:rsid w:val="004C36A5"/>
    <w:rsid w:val="004C38C1"/>
    <w:rsid w:val="004C39D9"/>
    <w:rsid w:val="004C3AB4"/>
    <w:rsid w:val="004C3BE5"/>
    <w:rsid w:val="004C4257"/>
    <w:rsid w:val="004C434E"/>
    <w:rsid w:val="004C46E6"/>
    <w:rsid w:val="004C4C05"/>
    <w:rsid w:val="004C4C83"/>
    <w:rsid w:val="004C4CAC"/>
    <w:rsid w:val="004C4DB4"/>
    <w:rsid w:val="004C4DBA"/>
    <w:rsid w:val="004C4F0A"/>
    <w:rsid w:val="004C5018"/>
    <w:rsid w:val="004C50CE"/>
    <w:rsid w:val="004C5667"/>
    <w:rsid w:val="004C6069"/>
    <w:rsid w:val="004C63AB"/>
    <w:rsid w:val="004C6408"/>
    <w:rsid w:val="004C6421"/>
    <w:rsid w:val="004C6568"/>
    <w:rsid w:val="004C6868"/>
    <w:rsid w:val="004C6C06"/>
    <w:rsid w:val="004C6C23"/>
    <w:rsid w:val="004C6C56"/>
    <w:rsid w:val="004C6FF0"/>
    <w:rsid w:val="004C7583"/>
    <w:rsid w:val="004C795B"/>
    <w:rsid w:val="004C7B4C"/>
    <w:rsid w:val="004C7F56"/>
    <w:rsid w:val="004D007E"/>
    <w:rsid w:val="004D00D8"/>
    <w:rsid w:val="004D07C3"/>
    <w:rsid w:val="004D0BF9"/>
    <w:rsid w:val="004D0D49"/>
    <w:rsid w:val="004D18AD"/>
    <w:rsid w:val="004D1BEB"/>
    <w:rsid w:val="004D1F77"/>
    <w:rsid w:val="004D221B"/>
    <w:rsid w:val="004D2417"/>
    <w:rsid w:val="004D24CA"/>
    <w:rsid w:val="004D2B80"/>
    <w:rsid w:val="004D3D42"/>
    <w:rsid w:val="004D3F93"/>
    <w:rsid w:val="004D4042"/>
    <w:rsid w:val="004D405F"/>
    <w:rsid w:val="004D43D2"/>
    <w:rsid w:val="004D44D6"/>
    <w:rsid w:val="004D4B7C"/>
    <w:rsid w:val="004D4DB8"/>
    <w:rsid w:val="004D5257"/>
    <w:rsid w:val="004D5342"/>
    <w:rsid w:val="004D55DE"/>
    <w:rsid w:val="004D5787"/>
    <w:rsid w:val="004D57B3"/>
    <w:rsid w:val="004D57DB"/>
    <w:rsid w:val="004D6087"/>
    <w:rsid w:val="004D61FB"/>
    <w:rsid w:val="004D66B7"/>
    <w:rsid w:val="004D6FEB"/>
    <w:rsid w:val="004D72C2"/>
    <w:rsid w:val="004D758E"/>
    <w:rsid w:val="004D7642"/>
    <w:rsid w:val="004E013D"/>
    <w:rsid w:val="004E04B9"/>
    <w:rsid w:val="004E0730"/>
    <w:rsid w:val="004E0885"/>
    <w:rsid w:val="004E0BDA"/>
    <w:rsid w:val="004E0DFD"/>
    <w:rsid w:val="004E101F"/>
    <w:rsid w:val="004E1905"/>
    <w:rsid w:val="004E19F5"/>
    <w:rsid w:val="004E1E3F"/>
    <w:rsid w:val="004E23B0"/>
    <w:rsid w:val="004E25B7"/>
    <w:rsid w:val="004E29A6"/>
    <w:rsid w:val="004E2E36"/>
    <w:rsid w:val="004E31DA"/>
    <w:rsid w:val="004E33D9"/>
    <w:rsid w:val="004E35C4"/>
    <w:rsid w:val="004E369E"/>
    <w:rsid w:val="004E37DD"/>
    <w:rsid w:val="004E4161"/>
    <w:rsid w:val="004E42C4"/>
    <w:rsid w:val="004E4D4A"/>
    <w:rsid w:val="004E4EDB"/>
    <w:rsid w:val="004E50AE"/>
    <w:rsid w:val="004E55A5"/>
    <w:rsid w:val="004E5C18"/>
    <w:rsid w:val="004E620F"/>
    <w:rsid w:val="004E63CF"/>
    <w:rsid w:val="004E6E1B"/>
    <w:rsid w:val="004E7182"/>
    <w:rsid w:val="004E718E"/>
    <w:rsid w:val="004E7679"/>
    <w:rsid w:val="004E784E"/>
    <w:rsid w:val="004E7C6B"/>
    <w:rsid w:val="004E7D15"/>
    <w:rsid w:val="004E7E29"/>
    <w:rsid w:val="004F0053"/>
    <w:rsid w:val="004F0A87"/>
    <w:rsid w:val="004F0D20"/>
    <w:rsid w:val="004F0F1D"/>
    <w:rsid w:val="004F207A"/>
    <w:rsid w:val="004F2511"/>
    <w:rsid w:val="004F251D"/>
    <w:rsid w:val="004F25B4"/>
    <w:rsid w:val="004F290C"/>
    <w:rsid w:val="004F2AC1"/>
    <w:rsid w:val="004F2F93"/>
    <w:rsid w:val="004F2FC8"/>
    <w:rsid w:val="004F32BC"/>
    <w:rsid w:val="004F383A"/>
    <w:rsid w:val="004F4285"/>
    <w:rsid w:val="004F49AB"/>
    <w:rsid w:val="004F4A1C"/>
    <w:rsid w:val="004F52AF"/>
    <w:rsid w:val="004F545F"/>
    <w:rsid w:val="004F572D"/>
    <w:rsid w:val="004F5B1F"/>
    <w:rsid w:val="004F5CA2"/>
    <w:rsid w:val="004F654E"/>
    <w:rsid w:val="004F66E9"/>
    <w:rsid w:val="004F6785"/>
    <w:rsid w:val="004F741D"/>
    <w:rsid w:val="004F75A6"/>
    <w:rsid w:val="004F75FA"/>
    <w:rsid w:val="004F7611"/>
    <w:rsid w:val="004F76D9"/>
    <w:rsid w:val="004F78CD"/>
    <w:rsid w:val="004F7C81"/>
    <w:rsid w:val="004F7D3F"/>
    <w:rsid w:val="004F7EA2"/>
    <w:rsid w:val="004F7ECE"/>
    <w:rsid w:val="00500045"/>
    <w:rsid w:val="00500113"/>
    <w:rsid w:val="00500482"/>
    <w:rsid w:val="00500803"/>
    <w:rsid w:val="00500B53"/>
    <w:rsid w:val="00500DFF"/>
    <w:rsid w:val="0050127D"/>
    <w:rsid w:val="005015EA"/>
    <w:rsid w:val="00501836"/>
    <w:rsid w:val="005019C7"/>
    <w:rsid w:val="00501AF4"/>
    <w:rsid w:val="00501AFE"/>
    <w:rsid w:val="00501CF6"/>
    <w:rsid w:val="00501F65"/>
    <w:rsid w:val="00502478"/>
    <w:rsid w:val="0050247C"/>
    <w:rsid w:val="00502601"/>
    <w:rsid w:val="0050284B"/>
    <w:rsid w:val="0050293E"/>
    <w:rsid w:val="00502A5E"/>
    <w:rsid w:val="00502ECB"/>
    <w:rsid w:val="00502F4C"/>
    <w:rsid w:val="00503085"/>
    <w:rsid w:val="005030B2"/>
    <w:rsid w:val="005036B0"/>
    <w:rsid w:val="00503C9F"/>
    <w:rsid w:val="00503D2C"/>
    <w:rsid w:val="00504C88"/>
    <w:rsid w:val="00504DA4"/>
    <w:rsid w:val="00504F8B"/>
    <w:rsid w:val="00504FEA"/>
    <w:rsid w:val="0050515D"/>
    <w:rsid w:val="0050604A"/>
    <w:rsid w:val="0050633E"/>
    <w:rsid w:val="005064C3"/>
    <w:rsid w:val="0050663A"/>
    <w:rsid w:val="00506D44"/>
    <w:rsid w:val="00506F7F"/>
    <w:rsid w:val="005073DF"/>
    <w:rsid w:val="005076DD"/>
    <w:rsid w:val="00507704"/>
    <w:rsid w:val="00507824"/>
    <w:rsid w:val="005078AC"/>
    <w:rsid w:val="00507D71"/>
    <w:rsid w:val="00507FBC"/>
    <w:rsid w:val="005112D6"/>
    <w:rsid w:val="00511318"/>
    <w:rsid w:val="005114E7"/>
    <w:rsid w:val="005115A3"/>
    <w:rsid w:val="0051188B"/>
    <w:rsid w:val="0051193A"/>
    <w:rsid w:val="00511B92"/>
    <w:rsid w:val="00511D47"/>
    <w:rsid w:val="005128C4"/>
    <w:rsid w:val="005129B8"/>
    <w:rsid w:val="00512B60"/>
    <w:rsid w:val="00512B76"/>
    <w:rsid w:val="00512C89"/>
    <w:rsid w:val="00512F33"/>
    <w:rsid w:val="005131EB"/>
    <w:rsid w:val="005134D5"/>
    <w:rsid w:val="00513724"/>
    <w:rsid w:val="0051381A"/>
    <w:rsid w:val="00513EA4"/>
    <w:rsid w:val="005141FD"/>
    <w:rsid w:val="005143F7"/>
    <w:rsid w:val="00515175"/>
    <w:rsid w:val="00515616"/>
    <w:rsid w:val="00515FB2"/>
    <w:rsid w:val="0051658E"/>
    <w:rsid w:val="00516643"/>
    <w:rsid w:val="0051673A"/>
    <w:rsid w:val="0051677C"/>
    <w:rsid w:val="00516D67"/>
    <w:rsid w:val="00517040"/>
    <w:rsid w:val="005176E4"/>
    <w:rsid w:val="005178E9"/>
    <w:rsid w:val="005179A2"/>
    <w:rsid w:val="005179B4"/>
    <w:rsid w:val="00517BF4"/>
    <w:rsid w:val="0052010F"/>
    <w:rsid w:val="0052090D"/>
    <w:rsid w:val="00520AC6"/>
    <w:rsid w:val="00520E68"/>
    <w:rsid w:val="00520F71"/>
    <w:rsid w:val="005220C6"/>
    <w:rsid w:val="00522657"/>
    <w:rsid w:val="005227DD"/>
    <w:rsid w:val="00522898"/>
    <w:rsid w:val="00522985"/>
    <w:rsid w:val="00522AB4"/>
    <w:rsid w:val="00522EA4"/>
    <w:rsid w:val="005230CD"/>
    <w:rsid w:val="00523565"/>
    <w:rsid w:val="00523778"/>
    <w:rsid w:val="0052381E"/>
    <w:rsid w:val="00523884"/>
    <w:rsid w:val="005238CA"/>
    <w:rsid w:val="0052390D"/>
    <w:rsid w:val="00523A2C"/>
    <w:rsid w:val="00523A87"/>
    <w:rsid w:val="00523BFB"/>
    <w:rsid w:val="00523FAC"/>
    <w:rsid w:val="005241A1"/>
    <w:rsid w:val="005245FB"/>
    <w:rsid w:val="00524840"/>
    <w:rsid w:val="00524E24"/>
    <w:rsid w:val="00524E7E"/>
    <w:rsid w:val="00525541"/>
    <w:rsid w:val="00525800"/>
    <w:rsid w:val="005258A1"/>
    <w:rsid w:val="00525A63"/>
    <w:rsid w:val="00525C08"/>
    <w:rsid w:val="00525E5C"/>
    <w:rsid w:val="005264B3"/>
    <w:rsid w:val="0052677A"/>
    <w:rsid w:val="00526A95"/>
    <w:rsid w:val="00526E0C"/>
    <w:rsid w:val="0052733C"/>
    <w:rsid w:val="0052741E"/>
    <w:rsid w:val="0052762F"/>
    <w:rsid w:val="0053026D"/>
    <w:rsid w:val="005302AF"/>
    <w:rsid w:val="00530310"/>
    <w:rsid w:val="0053102D"/>
    <w:rsid w:val="00531199"/>
    <w:rsid w:val="0053150C"/>
    <w:rsid w:val="005316F1"/>
    <w:rsid w:val="00531B95"/>
    <w:rsid w:val="00531BF6"/>
    <w:rsid w:val="00531DFC"/>
    <w:rsid w:val="00531ED1"/>
    <w:rsid w:val="00531FE9"/>
    <w:rsid w:val="005320C6"/>
    <w:rsid w:val="00532CD8"/>
    <w:rsid w:val="0053356D"/>
    <w:rsid w:val="00534042"/>
    <w:rsid w:val="005341B7"/>
    <w:rsid w:val="005345B1"/>
    <w:rsid w:val="0053484D"/>
    <w:rsid w:val="00534BC3"/>
    <w:rsid w:val="00534E69"/>
    <w:rsid w:val="00534EA7"/>
    <w:rsid w:val="005351D4"/>
    <w:rsid w:val="005351EB"/>
    <w:rsid w:val="00535260"/>
    <w:rsid w:val="00535279"/>
    <w:rsid w:val="00535539"/>
    <w:rsid w:val="005355DF"/>
    <w:rsid w:val="0053575B"/>
    <w:rsid w:val="00535A0E"/>
    <w:rsid w:val="00535F52"/>
    <w:rsid w:val="00535F94"/>
    <w:rsid w:val="00536408"/>
    <w:rsid w:val="005366D0"/>
    <w:rsid w:val="00536ABC"/>
    <w:rsid w:val="0053721E"/>
    <w:rsid w:val="00537777"/>
    <w:rsid w:val="005378EC"/>
    <w:rsid w:val="00537A5A"/>
    <w:rsid w:val="00537DC8"/>
    <w:rsid w:val="00537FDC"/>
    <w:rsid w:val="00540106"/>
    <w:rsid w:val="0054016B"/>
    <w:rsid w:val="00540771"/>
    <w:rsid w:val="005407E0"/>
    <w:rsid w:val="0054090A"/>
    <w:rsid w:val="00540A37"/>
    <w:rsid w:val="00540B62"/>
    <w:rsid w:val="00540CCD"/>
    <w:rsid w:val="00540F2A"/>
    <w:rsid w:val="00540FBF"/>
    <w:rsid w:val="005413DD"/>
    <w:rsid w:val="005414F3"/>
    <w:rsid w:val="0054164A"/>
    <w:rsid w:val="005418B0"/>
    <w:rsid w:val="00541F99"/>
    <w:rsid w:val="005422E0"/>
    <w:rsid w:val="005425FB"/>
    <w:rsid w:val="00542BA6"/>
    <w:rsid w:val="0054354B"/>
    <w:rsid w:val="00543737"/>
    <w:rsid w:val="0054374D"/>
    <w:rsid w:val="00543D6F"/>
    <w:rsid w:val="00544900"/>
    <w:rsid w:val="00544CB3"/>
    <w:rsid w:val="00545060"/>
    <w:rsid w:val="0054533E"/>
    <w:rsid w:val="00545B22"/>
    <w:rsid w:val="00545F64"/>
    <w:rsid w:val="00546FC5"/>
    <w:rsid w:val="00547461"/>
    <w:rsid w:val="00547699"/>
    <w:rsid w:val="00547A9D"/>
    <w:rsid w:val="00547DAC"/>
    <w:rsid w:val="00550078"/>
    <w:rsid w:val="0055014A"/>
    <w:rsid w:val="0055035F"/>
    <w:rsid w:val="00550D29"/>
    <w:rsid w:val="0055112F"/>
    <w:rsid w:val="00551530"/>
    <w:rsid w:val="005519F6"/>
    <w:rsid w:val="00551ADE"/>
    <w:rsid w:val="00551CEE"/>
    <w:rsid w:val="0055224F"/>
    <w:rsid w:val="005522F8"/>
    <w:rsid w:val="0055265E"/>
    <w:rsid w:val="00552AC1"/>
    <w:rsid w:val="00552D7B"/>
    <w:rsid w:val="005537C5"/>
    <w:rsid w:val="00553D92"/>
    <w:rsid w:val="00554234"/>
    <w:rsid w:val="00554457"/>
    <w:rsid w:val="00554A1E"/>
    <w:rsid w:val="00554AFF"/>
    <w:rsid w:val="00554D06"/>
    <w:rsid w:val="00554DDC"/>
    <w:rsid w:val="00554E7B"/>
    <w:rsid w:val="00555307"/>
    <w:rsid w:val="00555497"/>
    <w:rsid w:val="00555A4D"/>
    <w:rsid w:val="00555AB9"/>
    <w:rsid w:val="00555C44"/>
    <w:rsid w:val="00556314"/>
    <w:rsid w:val="00556486"/>
    <w:rsid w:val="005564CC"/>
    <w:rsid w:val="005564D8"/>
    <w:rsid w:val="005569BB"/>
    <w:rsid w:val="0055708D"/>
    <w:rsid w:val="00557572"/>
    <w:rsid w:val="00557772"/>
    <w:rsid w:val="00557B15"/>
    <w:rsid w:val="00557E31"/>
    <w:rsid w:val="00560000"/>
    <w:rsid w:val="00560367"/>
    <w:rsid w:val="005607C7"/>
    <w:rsid w:val="005615A7"/>
    <w:rsid w:val="005618C0"/>
    <w:rsid w:val="00561CE6"/>
    <w:rsid w:val="00561EE5"/>
    <w:rsid w:val="0056214E"/>
    <w:rsid w:val="005626F5"/>
    <w:rsid w:val="00562738"/>
    <w:rsid w:val="005627D2"/>
    <w:rsid w:val="00562B3E"/>
    <w:rsid w:val="00562D0E"/>
    <w:rsid w:val="00562EBE"/>
    <w:rsid w:val="00562F2B"/>
    <w:rsid w:val="00563260"/>
    <w:rsid w:val="00563532"/>
    <w:rsid w:val="00563928"/>
    <w:rsid w:val="00563A9F"/>
    <w:rsid w:val="00564005"/>
    <w:rsid w:val="0056442E"/>
    <w:rsid w:val="00564B86"/>
    <w:rsid w:val="00564BB1"/>
    <w:rsid w:val="00564CC8"/>
    <w:rsid w:val="00564E03"/>
    <w:rsid w:val="005651BD"/>
    <w:rsid w:val="00565267"/>
    <w:rsid w:val="00565676"/>
    <w:rsid w:val="005657C7"/>
    <w:rsid w:val="00565881"/>
    <w:rsid w:val="00565AAA"/>
    <w:rsid w:val="00565E37"/>
    <w:rsid w:val="00565FA2"/>
    <w:rsid w:val="0056609A"/>
    <w:rsid w:val="00566728"/>
    <w:rsid w:val="00566A43"/>
    <w:rsid w:val="00566C28"/>
    <w:rsid w:val="00566C5C"/>
    <w:rsid w:val="00566C67"/>
    <w:rsid w:val="00566C8B"/>
    <w:rsid w:val="00567138"/>
    <w:rsid w:val="00567564"/>
    <w:rsid w:val="005679A4"/>
    <w:rsid w:val="005703BD"/>
    <w:rsid w:val="00570DB8"/>
    <w:rsid w:val="00570E42"/>
    <w:rsid w:val="00571877"/>
    <w:rsid w:val="00571EB1"/>
    <w:rsid w:val="0057251C"/>
    <w:rsid w:val="00572CF3"/>
    <w:rsid w:val="00572D19"/>
    <w:rsid w:val="00572E7A"/>
    <w:rsid w:val="00573223"/>
    <w:rsid w:val="00573345"/>
    <w:rsid w:val="0057345C"/>
    <w:rsid w:val="00573C20"/>
    <w:rsid w:val="00573E2E"/>
    <w:rsid w:val="005741D5"/>
    <w:rsid w:val="00574415"/>
    <w:rsid w:val="00574DC8"/>
    <w:rsid w:val="0057518A"/>
    <w:rsid w:val="00575722"/>
    <w:rsid w:val="00576167"/>
    <w:rsid w:val="00576269"/>
    <w:rsid w:val="005762D2"/>
    <w:rsid w:val="0057643F"/>
    <w:rsid w:val="00576B58"/>
    <w:rsid w:val="00576D58"/>
    <w:rsid w:val="00576E64"/>
    <w:rsid w:val="00577578"/>
    <w:rsid w:val="00577B80"/>
    <w:rsid w:val="00577E2A"/>
    <w:rsid w:val="00577E7C"/>
    <w:rsid w:val="00580295"/>
    <w:rsid w:val="0058087A"/>
    <w:rsid w:val="005813C7"/>
    <w:rsid w:val="00581C61"/>
    <w:rsid w:val="00582372"/>
    <w:rsid w:val="0058247A"/>
    <w:rsid w:val="005824FD"/>
    <w:rsid w:val="00582B0B"/>
    <w:rsid w:val="0058345C"/>
    <w:rsid w:val="005836E0"/>
    <w:rsid w:val="0058465C"/>
    <w:rsid w:val="00584A3E"/>
    <w:rsid w:val="00584AEE"/>
    <w:rsid w:val="00584BA4"/>
    <w:rsid w:val="00584D73"/>
    <w:rsid w:val="0058536B"/>
    <w:rsid w:val="00585412"/>
    <w:rsid w:val="00585FC4"/>
    <w:rsid w:val="005869F9"/>
    <w:rsid w:val="00586AE0"/>
    <w:rsid w:val="00586EF1"/>
    <w:rsid w:val="00586F89"/>
    <w:rsid w:val="00586FEC"/>
    <w:rsid w:val="005872B0"/>
    <w:rsid w:val="005873AD"/>
    <w:rsid w:val="005875DA"/>
    <w:rsid w:val="00587D20"/>
    <w:rsid w:val="00590650"/>
    <w:rsid w:val="00590E1F"/>
    <w:rsid w:val="00590FE4"/>
    <w:rsid w:val="0059139B"/>
    <w:rsid w:val="00591AF3"/>
    <w:rsid w:val="00591B85"/>
    <w:rsid w:val="00591DD6"/>
    <w:rsid w:val="00591E46"/>
    <w:rsid w:val="00592276"/>
    <w:rsid w:val="00592543"/>
    <w:rsid w:val="00592A8F"/>
    <w:rsid w:val="00592B12"/>
    <w:rsid w:val="00592EE9"/>
    <w:rsid w:val="00592F47"/>
    <w:rsid w:val="005930BD"/>
    <w:rsid w:val="00593274"/>
    <w:rsid w:val="005935A6"/>
    <w:rsid w:val="00593752"/>
    <w:rsid w:val="0059387B"/>
    <w:rsid w:val="005939F2"/>
    <w:rsid w:val="00593D6B"/>
    <w:rsid w:val="0059406D"/>
    <w:rsid w:val="005941CD"/>
    <w:rsid w:val="00594215"/>
    <w:rsid w:val="00594E30"/>
    <w:rsid w:val="00594E57"/>
    <w:rsid w:val="0059508E"/>
    <w:rsid w:val="005953CD"/>
    <w:rsid w:val="00595431"/>
    <w:rsid w:val="0059591B"/>
    <w:rsid w:val="00595E82"/>
    <w:rsid w:val="00595ED9"/>
    <w:rsid w:val="005966E2"/>
    <w:rsid w:val="00596B80"/>
    <w:rsid w:val="00596EA7"/>
    <w:rsid w:val="005973A4"/>
    <w:rsid w:val="005976C7"/>
    <w:rsid w:val="00597FF6"/>
    <w:rsid w:val="005A0054"/>
    <w:rsid w:val="005A0144"/>
    <w:rsid w:val="005A03CD"/>
    <w:rsid w:val="005A051C"/>
    <w:rsid w:val="005A085D"/>
    <w:rsid w:val="005A0DFD"/>
    <w:rsid w:val="005A101D"/>
    <w:rsid w:val="005A1138"/>
    <w:rsid w:val="005A17C1"/>
    <w:rsid w:val="005A1C19"/>
    <w:rsid w:val="005A1E56"/>
    <w:rsid w:val="005A1E8C"/>
    <w:rsid w:val="005A20F9"/>
    <w:rsid w:val="005A26C8"/>
    <w:rsid w:val="005A2779"/>
    <w:rsid w:val="005A2C39"/>
    <w:rsid w:val="005A2D6C"/>
    <w:rsid w:val="005A2FE3"/>
    <w:rsid w:val="005A3083"/>
    <w:rsid w:val="005A3214"/>
    <w:rsid w:val="005A39CC"/>
    <w:rsid w:val="005A41CD"/>
    <w:rsid w:val="005A45CC"/>
    <w:rsid w:val="005A525C"/>
    <w:rsid w:val="005A541E"/>
    <w:rsid w:val="005A55F8"/>
    <w:rsid w:val="005A5619"/>
    <w:rsid w:val="005A59D3"/>
    <w:rsid w:val="005A6707"/>
    <w:rsid w:val="005A671B"/>
    <w:rsid w:val="005A6AA4"/>
    <w:rsid w:val="005A6C54"/>
    <w:rsid w:val="005A6E8E"/>
    <w:rsid w:val="005A6EDE"/>
    <w:rsid w:val="005A74A1"/>
    <w:rsid w:val="005A7700"/>
    <w:rsid w:val="005A7BF6"/>
    <w:rsid w:val="005A7DA5"/>
    <w:rsid w:val="005B0079"/>
    <w:rsid w:val="005B01E3"/>
    <w:rsid w:val="005B07C0"/>
    <w:rsid w:val="005B07FC"/>
    <w:rsid w:val="005B0865"/>
    <w:rsid w:val="005B09EA"/>
    <w:rsid w:val="005B0D68"/>
    <w:rsid w:val="005B0E29"/>
    <w:rsid w:val="005B155D"/>
    <w:rsid w:val="005B1644"/>
    <w:rsid w:val="005B1A24"/>
    <w:rsid w:val="005B1A92"/>
    <w:rsid w:val="005B1BDD"/>
    <w:rsid w:val="005B22A6"/>
    <w:rsid w:val="005B2879"/>
    <w:rsid w:val="005B2A2F"/>
    <w:rsid w:val="005B2E4D"/>
    <w:rsid w:val="005B32C1"/>
    <w:rsid w:val="005B39D1"/>
    <w:rsid w:val="005B3B76"/>
    <w:rsid w:val="005B3FDD"/>
    <w:rsid w:val="005B460B"/>
    <w:rsid w:val="005B48C6"/>
    <w:rsid w:val="005B4AAF"/>
    <w:rsid w:val="005B4B88"/>
    <w:rsid w:val="005B4BC6"/>
    <w:rsid w:val="005B4C2D"/>
    <w:rsid w:val="005B4EA2"/>
    <w:rsid w:val="005B4FAC"/>
    <w:rsid w:val="005B53AD"/>
    <w:rsid w:val="005B5ADA"/>
    <w:rsid w:val="005B5C24"/>
    <w:rsid w:val="005B5DF9"/>
    <w:rsid w:val="005B5E19"/>
    <w:rsid w:val="005B5F32"/>
    <w:rsid w:val="005B69DB"/>
    <w:rsid w:val="005B7616"/>
    <w:rsid w:val="005B7707"/>
    <w:rsid w:val="005B7E22"/>
    <w:rsid w:val="005B7F6D"/>
    <w:rsid w:val="005C0165"/>
    <w:rsid w:val="005C01C5"/>
    <w:rsid w:val="005C0244"/>
    <w:rsid w:val="005C076E"/>
    <w:rsid w:val="005C08A5"/>
    <w:rsid w:val="005C0CCB"/>
    <w:rsid w:val="005C0D2C"/>
    <w:rsid w:val="005C0E02"/>
    <w:rsid w:val="005C1920"/>
    <w:rsid w:val="005C1B04"/>
    <w:rsid w:val="005C1D4C"/>
    <w:rsid w:val="005C2228"/>
    <w:rsid w:val="005C2819"/>
    <w:rsid w:val="005C2B6B"/>
    <w:rsid w:val="005C2D31"/>
    <w:rsid w:val="005C2F63"/>
    <w:rsid w:val="005C3407"/>
    <w:rsid w:val="005C343E"/>
    <w:rsid w:val="005C353B"/>
    <w:rsid w:val="005C379D"/>
    <w:rsid w:val="005C38D3"/>
    <w:rsid w:val="005C3BBC"/>
    <w:rsid w:val="005C42D9"/>
    <w:rsid w:val="005C4332"/>
    <w:rsid w:val="005C4707"/>
    <w:rsid w:val="005C4D03"/>
    <w:rsid w:val="005C5072"/>
    <w:rsid w:val="005C520D"/>
    <w:rsid w:val="005C557F"/>
    <w:rsid w:val="005C626C"/>
    <w:rsid w:val="005C69A4"/>
    <w:rsid w:val="005C6AF7"/>
    <w:rsid w:val="005C6DC3"/>
    <w:rsid w:val="005C70F1"/>
    <w:rsid w:val="005C71D1"/>
    <w:rsid w:val="005C737F"/>
    <w:rsid w:val="005C758A"/>
    <w:rsid w:val="005C774F"/>
    <w:rsid w:val="005C7A39"/>
    <w:rsid w:val="005C7D76"/>
    <w:rsid w:val="005C7DB5"/>
    <w:rsid w:val="005C7E9E"/>
    <w:rsid w:val="005D02F8"/>
    <w:rsid w:val="005D1060"/>
    <w:rsid w:val="005D1398"/>
    <w:rsid w:val="005D17D9"/>
    <w:rsid w:val="005D2075"/>
    <w:rsid w:val="005D2076"/>
    <w:rsid w:val="005D23A1"/>
    <w:rsid w:val="005D25CF"/>
    <w:rsid w:val="005D2B20"/>
    <w:rsid w:val="005D2B8A"/>
    <w:rsid w:val="005D2D5E"/>
    <w:rsid w:val="005D2DE9"/>
    <w:rsid w:val="005D410E"/>
    <w:rsid w:val="005D425E"/>
    <w:rsid w:val="005D499C"/>
    <w:rsid w:val="005D4B2C"/>
    <w:rsid w:val="005D4E6A"/>
    <w:rsid w:val="005D50D3"/>
    <w:rsid w:val="005D5294"/>
    <w:rsid w:val="005D5304"/>
    <w:rsid w:val="005D532D"/>
    <w:rsid w:val="005D5980"/>
    <w:rsid w:val="005D5DA3"/>
    <w:rsid w:val="005D5DCB"/>
    <w:rsid w:val="005D6203"/>
    <w:rsid w:val="005D6769"/>
    <w:rsid w:val="005D6786"/>
    <w:rsid w:val="005D6BFF"/>
    <w:rsid w:val="005D7112"/>
    <w:rsid w:val="005D7317"/>
    <w:rsid w:val="005D7C5D"/>
    <w:rsid w:val="005D7E1A"/>
    <w:rsid w:val="005E0374"/>
    <w:rsid w:val="005E045B"/>
    <w:rsid w:val="005E067F"/>
    <w:rsid w:val="005E087F"/>
    <w:rsid w:val="005E0A96"/>
    <w:rsid w:val="005E0AD2"/>
    <w:rsid w:val="005E110C"/>
    <w:rsid w:val="005E1564"/>
    <w:rsid w:val="005E180E"/>
    <w:rsid w:val="005E18BC"/>
    <w:rsid w:val="005E19E2"/>
    <w:rsid w:val="005E1B74"/>
    <w:rsid w:val="005E2115"/>
    <w:rsid w:val="005E26C7"/>
    <w:rsid w:val="005E28F0"/>
    <w:rsid w:val="005E2981"/>
    <w:rsid w:val="005E2B09"/>
    <w:rsid w:val="005E2E7B"/>
    <w:rsid w:val="005E3018"/>
    <w:rsid w:val="005E30AA"/>
    <w:rsid w:val="005E33E8"/>
    <w:rsid w:val="005E3630"/>
    <w:rsid w:val="005E3677"/>
    <w:rsid w:val="005E3801"/>
    <w:rsid w:val="005E3AAF"/>
    <w:rsid w:val="005E3B86"/>
    <w:rsid w:val="005E3DD8"/>
    <w:rsid w:val="005E3F46"/>
    <w:rsid w:val="005E40CD"/>
    <w:rsid w:val="005E41C6"/>
    <w:rsid w:val="005E41FA"/>
    <w:rsid w:val="005E4243"/>
    <w:rsid w:val="005E46A3"/>
    <w:rsid w:val="005E46F2"/>
    <w:rsid w:val="005E491C"/>
    <w:rsid w:val="005E4DA8"/>
    <w:rsid w:val="005E52EF"/>
    <w:rsid w:val="005E5338"/>
    <w:rsid w:val="005E5767"/>
    <w:rsid w:val="005E5A66"/>
    <w:rsid w:val="005E5B41"/>
    <w:rsid w:val="005E5EDD"/>
    <w:rsid w:val="005E5FE0"/>
    <w:rsid w:val="005E65D5"/>
    <w:rsid w:val="005E6BFC"/>
    <w:rsid w:val="005E77A0"/>
    <w:rsid w:val="005E77F5"/>
    <w:rsid w:val="005E7A9C"/>
    <w:rsid w:val="005E7AE9"/>
    <w:rsid w:val="005E7CF4"/>
    <w:rsid w:val="005F0216"/>
    <w:rsid w:val="005F05D1"/>
    <w:rsid w:val="005F05EC"/>
    <w:rsid w:val="005F0D00"/>
    <w:rsid w:val="005F0F1D"/>
    <w:rsid w:val="005F0FD3"/>
    <w:rsid w:val="005F1662"/>
    <w:rsid w:val="005F18E9"/>
    <w:rsid w:val="005F1BBA"/>
    <w:rsid w:val="005F1BE6"/>
    <w:rsid w:val="005F1D81"/>
    <w:rsid w:val="005F2098"/>
    <w:rsid w:val="005F2109"/>
    <w:rsid w:val="005F2145"/>
    <w:rsid w:val="005F21E2"/>
    <w:rsid w:val="005F26DB"/>
    <w:rsid w:val="005F26DE"/>
    <w:rsid w:val="005F2DA3"/>
    <w:rsid w:val="005F2F18"/>
    <w:rsid w:val="005F2F9D"/>
    <w:rsid w:val="005F3256"/>
    <w:rsid w:val="005F34FB"/>
    <w:rsid w:val="005F3848"/>
    <w:rsid w:val="005F3871"/>
    <w:rsid w:val="005F3FBD"/>
    <w:rsid w:val="005F41D4"/>
    <w:rsid w:val="005F4799"/>
    <w:rsid w:val="005F4A0A"/>
    <w:rsid w:val="005F4B3D"/>
    <w:rsid w:val="005F4B6F"/>
    <w:rsid w:val="005F4C68"/>
    <w:rsid w:val="005F4F25"/>
    <w:rsid w:val="005F50A1"/>
    <w:rsid w:val="005F50CD"/>
    <w:rsid w:val="005F5AEA"/>
    <w:rsid w:val="005F5C32"/>
    <w:rsid w:val="005F5EA8"/>
    <w:rsid w:val="005F6663"/>
    <w:rsid w:val="005F67EC"/>
    <w:rsid w:val="005F681C"/>
    <w:rsid w:val="005F73FC"/>
    <w:rsid w:val="00600235"/>
    <w:rsid w:val="006003BD"/>
    <w:rsid w:val="0060098F"/>
    <w:rsid w:val="00600E51"/>
    <w:rsid w:val="006016E6"/>
    <w:rsid w:val="00601925"/>
    <w:rsid w:val="00601BBE"/>
    <w:rsid w:val="00601CC6"/>
    <w:rsid w:val="00601D11"/>
    <w:rsid w:val="00601DA4"/>
    <w:rsid w:val="0060213A"/>
    <w:rsid w:val="00602586"/>
    <w:rsid w:val="00602763"/>
    <w:rsid w:val="006029A7"/>
    <w:rsid w:val="00602AAD"/>
    <w:rsid w:val="00602D1C"/>
    <w:rsid w:val="00602DD2"/>
    <w:rsid w:val="00603020"/>
    <w:rsid w:val="00603108"/>
    <w:rsid w:val="006033B7"/>
    <w:rsid w:val="00603436"/>
    <w:rsid w:val="0060379A"/>
    <w:rsid w:val="006038CF"/>
    <w:rsid w:val="006041AD"/>
    <w:rsid w:val="006047B8"/>
    <w:rsid w:val="00604EAF"/>
    <w:rsid w:val="00604F36"/>
    <w:rsid w:val="006053B6"/>
    <w:rsid w:val="00605677"/>
    <w:rsid w:val="00605A7D"/>
    <w:rsid w:val="0060624E"/>
    <w:rsid w:val="006063FD"/>
    <w:rsid w:val="006066C5"/>
    <w:rsid w:val="006067AF"/>
    <w:rsid w:val="0060699A"/>
    <w:rsid w:val="00606B06"/>
    <w:rsid w:val="00606BFD"/>
    <w:rsid w:val="00606C04"/>
    <w:rsid w:val="0060753D"/>
    <w:rsid w:val="006076D3"/>
    <w:rsid w:val="006076D6"/>
    <w:rsid w:val="00607979"/>
    <w:rsid w:val="00607FE3"/>
    <w:rsid w:val="0061035E"/>
    <w:rsid w:val="0061039C"/>
    <w:rsid w:val="0061053B"/>
    <w:rsid w:val="0061065B"/>
    <w:rsid w:val="00610962"/>
    <w:rsid w:val="00610A97"/>
    <w:rsid w:val="00611621"/>
    <w:rsid w:val="0061163F"/>
    <w:rsid w:val="00611E38"/>
    <w:rsid w:val="00611F38"/>
    <w:rsid w:val="0061208A"/>
    <w:rsid w:val="0061213D"/>
    <w:rsid w:val="0061220C"/>
    <w:rsid w:val="006126DD"/>
    <w:rsid w:val="00612A41"/>
    <w:rsid w:val="00612AAB"/>
    <w:rsid w:val="00612C5D"/>
    <w:rsid w:val="00612DF9"/>
    <w:rsid w:val="006130E3"/>
    <w:rsid w:val="006132C6"/>
    <w:rsid w:val="0061348D"/>
    <w:rsid w:val="00613690"/>
    <w:rsid w:val="00613C82"/>
    <w:rsid w:val="0061402B"/>
    <w:rsid w:val="006142A6"/>
    <w:rsid w:val="006147A1"/>
    <w:rsid w:val="0061480A"/>
    <w:rsid w:val="00614841"/>
    <w:rsid w:val="00614C40"/>
    <w:rsid w:val="00615257"/>
    <w:rsid w:val="0061538F"/>
    <w:rsid w:val="0061547F"/>
    <w:rsid w:val="006154FB"/>
    <w:rsid w:val="006156B7"/>
    <w:rsid w:val="0061584A"/>
    <w:rsid w:val="006159E5"/>
    <w:rsid w:val="00616130"/>
    <w:rsid w:val="00616352"/>
    <w:rsid w:val="00616452"/>
    <w:rsid w:val="00616DD5"/>
    <w:rsid w:val="006171D6"/>
    <w:rsid w:val="00617866"/>
    <w:rsid w:val="006201D4"/>
    <w:rsid w:val="006202DA"/>
    <w:rsid w:val="00620433"/>
    <w:rsid w:val="0062048D"/>
    <w:rsid w:val="006209B7"/>
    <w:rsid w:val="00620F7C"/>
    <w:rsid w:val="00620F85"/>
    <w:rsid w:val="006216AF"/>
    <w:rsid w:val="00621A3B"/>
    <w:rsid w:val="00621BE9"/>
    <w:rsid w:val="00622093"/>
    <w:rsid w:val="006222AC"/>
    <w:rsid w:val="0062235E"/>
    <w:rsid w:val="00622F91"/>
    <w:rsid w:val="00623061"/>
    <w:rsid w:val="006230E3"/>
    <w:rsid w:val="00623A98"/>
    <w:rsid w:val="00623FD3"/>
    <w:rsid w:val="00624651"/>
    <w:rsid w:val="00624F8B"/>
    <w:rsid w:val="006250CF"/>
    <w:rsid w:val="006252B2"/>
    <w:rsid w:val="00625361"/>
    <w:rsid w:val="00625700"/>
    <w:rsid w:val="0062591F"/>
    <w:rsid w:val="00625BCD"/>
    <w:rsid w:val="00625D8F"/>
    <w:rsid w:val="00625F61"/>
    <w:rsid w:val="006262EB"/>
    <w:rsid w:val="0062656C"/>
    <w:rsid w:val="006265D5"/>
    <w:rsid w:val="006267AF"/>
    <w:rsid w:val="0062691A"/>
    <w:rsid w:val="00626C4D"/>
    <w:rsid w:val="00626D66"/>
    <w:rsid w:val="00626F84"/>
    <w:rsid w:val="006272FB"/>
    <w:rsid w:val="00627375"/>
    <w:rsid w:val="006273F7"/>
    <w:rsid w:val="00627723"/>
    <w:rsid w:val="006277D9"/>
    <w:rsid w:val="006279BC"/>
    <w:rsid w:val="00627E4F"/>
    <w:rsid w:val="00630623"/>
    <w:rsid w:val="00630683"/>
    <w:rsid w:val="00630A1C"/>
    <w:rsid w:val="00630A29"/>
    <w:rsid w:val="00630E59"/>
    <w:rsid w:val="00631180"/>
    <w:rsid w:val="006312D7"/>
    <w:rsid w:val="00631342"/>
    <w:rsid w:val="00631797"/>
    <w:rsid w:val="00631CC4"/>
    <w:rsid w:val="0063208E"/>
    <w:rsid w:val="006320AA"/>
    <w:rsid w:val="006320D4"/>
    <w:rsid w:val="006322AD"/>
    <w:rsid w:val="0063230F"/>
    <w:rsid w:val="0063245A"/>
    <w:rsid w:val="006326ED"/>
    <w:rsid w:val="00632880"/>
    <w:rsid w:val="00632EA6"/>
    <w:rsid w:val="00633034"/>
    <w:rsid w:val="006331FE"/>
    <w:rsid w:val="00633436"/>
    <w:rsid w:val="0063347B"/>
    <w:rsid w:val="00633848"/>
    <w:rsid w:val="006339CE"/>
    <w:rsid w:val="00633ABF"/>
    <w:rsid w:val="006341D1"/>
    <w:rsid w:val="00634254"/>
    <w:rsid w:val="006344B5"/>
    <w:rsid w:val="0063473F"/>
    <w:rsid w:val="00635296"/>
    <w:rsid w:val="0063540B"/>
    <w:rsid w:val="0063553A"/>
    <w:rsid w:val="006357BB"/>
    <w:rsid w:val="00635BF8"/>
    <w:rsid w:val="00635C1C"/>
    <w:rsid w:val="00635C5A"/>
    <w:rsid w:val="00635E24"/>
    <w:rsid w:val="0063683C"/>
    <w:rsid w:val="006369D8"/>
    <w:rsid w:val="00636C65"/>
    <w:rsid w:val="00637A99"/>
    <w:rsid w:val="00637FEE"/>
    <w:rsid w:val="00640505"/>
    <w:rsid w:val="006409D5"/>
    <w:rsid w:val="00640C51"/>
    <w:rsid w:val="00640CEA"/>
    <w:rsid w:val="00641128"/>
    <w:rsid w:val="006417F3"/>
    <w:rsid w:val="00641AE2"/>
    <w:rsid w:val="00641CB7"/>
    <w:rsid w:val="00642D6F"/>
    <w:rsid w:val="00642E57"/>
    <w:rsid w:val="00642E62"/>
    <w:rsid w:val="006434D8"/>
    <w:rsid w:val="0064356F"/>
    <w:rsid w:val="006436FC"/>
    <w:rsid w:val="006439D3"/>
    <w:rsid w:val="00643A13"/>
    <w:rsid w:val="00643C40"/>
    <w:rsid w:val="00643FA8"/>
    <w:rsid w:val="0064422D"/>
    <w:rsid w:val="0064427F"/>
    <w:rsid w:val="0064429C"/>
    <w:rsid w:val="00644779"/>
    <w:rsid w:val="00644CD6"/>
    <w:rsid w:val="00644E57"/>
    <w:rsid w:val="00644EC3"/>
    <w:rsid w:val="00644F62"/>
    <w:rsid w:val="006451FC"/>
    <w:rsid w:val="00645224"/>
    <w:rsid w:val="006453AB"/>
    <w:rsid w:val="006459B0"/>
    <w:rsid w:val="00645D0B"/>
    <w:rsid w:val="00645D7E"/>
    <w:rsid w:val="00645E3E"/>
    <w:rsid w:val="00646AB4"/>
    <w:rsid w:val="00646FB8"/>
    <w:rsid w:val="0064734E"/>
    <w:rsid w:val="006474EC"/>
    <w:rsid w:val="00647838"/>
    <w:rsid w:val="006500DF"/>
    <w:rsid w:val="00650188"/>
    <w:rsid w:val="006503ED"/>
    <w:rsid w:val="00650617"/>
    <w:rsid w:val="00650B7C"/>
    <w:rsid w:val="0065143D"/>
    <w:rsid w:val="00651456"/>
    <w:rsid w:val="00651460"/>
    <w:rsid w:val="006516C1"/>
    <w:rsid w:val="00651E40"/>
    <w:rsid w:val="00652E1B"/>
    <w:rsid w:val="00653169"/>
    <w:rsid w:val="006536E7"/>
    <w:rsid w:val="006539EC"/>
    <w:rsid w:val="00653BBF"/>
    <w:rsid w:val="00653BD1"/>
    <w:rsid w:val="00653D16"/>
    <w:rsid w:val="00653F8A"/>
    <w:rsid w:val="0065408E"/>
    <w:rsid w:val="006548BD"/>
    <w:rsid w:val="00654A01"/>
    <w:rsid w:val="00654AEB"/>
    <w:rsid w:val="00654C2D"/>
    <w:rsid w:val="00655814"/>
    <w:rsid w:val="0065582A"/>
    <w:rsid w:val="00655904"/>
    <w:rsid w:val="00655CA4"/>
    <w:rsid w:val="00655CBD"/>
    <w:rsid w:val="00655F90"/>
    <w:rsid w:val="00656235"/>
    <w:rsid w:val="00656385"/>
    <w:rsid w:val="006566EA"/>
    <w:rsid w:val="00656EB8"/>
    <w:rsid w:val="006571A7"/>
    <w:rsid w:val="00657296"/>
    <w:rsid w:val="00657654"/>
    <w:rsid w:val="00657801"/>
    <w:rsid w:val="00657851"/>
    <w:rsid w:val="006578D2"/>
    <w:rsid w:val="0065798D"/>
    <w:rsid w:val="00657A41"/>
    <w:rsid w:val="00657AE1"/>
    <w:rsid w:val="0066012A"/>
    <w:rsid w:val="006601D2"/>
    <w:rsid w:val="006603C4"/>
    <w:rsid w:val="00660A46"/>
    <w:rsid w:val="00660CF6"/>
    <w:rsid w:val="00661D20"/>
    <w:rsid w:val="0066204D"/>
    <w:rsid w:val="006628DF"/>
    <w:rsid w:val="00662961"/>
    <w:rsid w:val="00662C8D"/>
    <w:rsid w:val="00662EEA"/>
    <w:rsid w:val="006631EA"/>
    <w:rsid w:val="00663661"/>
    <w:rsid w:val="00663E58"/>
    <w:rsid w:val="00663EB6"/>
    <w:rsid w:val="006643BD"/>
    <w:rsid w:val="00664756"/>
    <w:rsid w:val="006647DD"/>
    <w:rsid w:val="00664B9A"/>
    <w:rsid w:val="00664BC7"/>
    <w:rsid w:val="0066504B"/>
    <w:rsid w:val="00665341"/>
    <w:rsid w:val="0066547A"/>
    <w:rsid w:val="00665819"/>
    <w:rsid w:val="0066602C"/>
    <w:rsid w:val="006665A1"/>
    <w:rsid w:val="006665D8"/>
    <w:rsid w:val="006675B0"/>
    <w:rsid w:val="00667A06"/>
    <w:rsid w:val="00667E8E"/>
    <w:rsid w:val="00670247"/>
    <w:rsid w:val="00670A47"/>
    <w:rsid w:val="00670BA7"/>
    <w:rsid w:val="00670C76"/>
    <w:rsid w:val="00670D0B"/>
    <w:rsid w:val="006724AD"/>
    <w:rsid w:val="00672503"/>
    <w:rsid w:val="006726C9"/>
    <w:rsid w:val="006729EB"/>
    <w:rsid w:val="00672C50"/>
    <w:rsid w:val="00672CD2"/>
    <w:rsid w:val="006732FC"/>
    <w:rsid w:val="00673525"/>
    <w:rsid w:val="00673536"/>
    <w:rsid w:val="006737F7"/>
    <w:rsid w:val="00673855"/>
    <w:rsid w:val="00673E92"/>
    <w:rsid w:val="00673F9D"/>
    <w:rsid w:val="006740EB"/>
    <w:rsid w:val="00674403"/>
    <w:rsid w:val="0067448C"/>
    <w:rsid w:val="006745F1"/>
    <w:rsid w:val="00674B5B"/>
    <w:rsid w:val="00674B97"/>
    <w:rsid w:val="00675183"/>
    <w:rsid w:val="00675212"/>
    <w:rsid w:val="00675767"/>
    <w:rsid w:val="00675B1B"/>
    <w:rsid w:val="0067603F"/>
    <w:rsid w:val="00676B3F"/>
    <w:rsid w:val="00676BCC"/>
    <w:rsid w:val="00676DE0"/>
    <w:rsid w:val="00676FCD"/>
    <w:rsid w:val="00677737"/>
    <w:rsid w:val="00680474"/>
    <w:rsid w:val="00680D63"/>
    <w:rsid w:val="00680EAC"/>
    <w:rsid w:val="00680F63"/>
    <w:rsid w:val="00681120"/>
    <w:rsid w:val="006814D0"/>
    <w:rsid w:val="00681B2D"/>
    <w:rsid w:val="00681F65"/>
    <w:rsid w:val="00681FA9"/>
    <w:rsid w:val="006822C6"/>
    <w:rsid w:val="00682516"/>
    <w:rsid w:val="0068267F"/>
    <w:rsid w:val="00682BB2"/>
    <w:rsid w:val="00682D4C"/>
    <w:rsid w:val="00683039"/>
    <w:rsid w:val="00683401"/>
    <w:rsid w:val="00683710"/>
    <w:rsid w:val="00683AA1"/>
    <w:rsid w:val="00684464"/>
    <w:rsid w:val="00684719"/>
    <w:rsid w:val="006847CE"/>
    <w:rsid w:val="00684DAA"/>
    <w:rsid w:val="00685148"/>
    <w:rsid w:val="00685418"/>
    <w:rsid w:val="006857C2"/>
    <w:rsid w:val="00686056"/>
    <w:rsid w:val="006867A8"/>
    <w:rsid w:val="00686A07"/>
    <w:rsid w:val="00686BD6"/>
    <w:rsid w:val="00687617"/>
    <w:rsid w:val="00690178"/>
    <w:rsid w:val="0069061A"/>
    <w:rsid w:val="006907EF"/>
    <w:rsid w:val="00690871"/>
    <w:rsid w:val="00690A18"/>
    <w:rsid w:val="00690ADA"/>
    <w:rsid w:val="00690D0F"/>
    <w:rsid w:val="0069153C"/>
    <w:rsid w:val="0069156B"/>
    <w:rsid w:val="00691AED"/>
    <w:rsid w:val="00691D46"/>
    <w:rsid w:val="00692050"/>
    <w:rsid w:val="006920AF"/>
    <w:rsid w:val="006920EE"/>
    <w:rsid w:val="006923A9"/>
    <w:rsid w:val="006927E5"/>
    <w:rsid w:val="0069299A"/>
    <w:rsid w:val="00692F14"/>
    <w:rsid w:val="00693222"/>
    <w:rsid w:val="00693287"/>
    <w:rsid w:val="00693324"/>
    <w:rsid w:val="006935F3"/>
    <w:rsid w:val="00693A83"/>
    <w:rsid w:val="006941D7"/>
    <w:rsid w:val="0069438F"/>
    <w:rsid w:val="006946C0"/>
    <w:rsid w:val="006946F1"/>
    <w:rsid w:val="006948E5"/>
    <w:rsid w:val="006949BB"/>
    <w:rsid w:val="00694B32"/>
    <w:rsid w:val="00694C13"/>
    <w:rsid w:val="00694E38"/>
    <w:rsid w:val="00695608"/>
    <w:rsid w:val="0069572E"/>
    <w:rsid w:val="00695D1E"/>
    <w:rsid w:val="00696B0C"/>
    <w:rsid w:val="00696D32"/>
    <w:rsid w:val="0069708C"/>
    <w:rsid w:val="006971BD"/>
    <w:rsid w:val="00697342"/>
    <w:rsid w:val="0069767E"/>
    <w:rsid w:val="006977BE"/>
    <w:rsid w:val="00697869"/>
    <w:rsid w:val="00697A51"/>
    <w:rsid w:val="00697CBC"/>
    <w:rsid w:val="00697E02"/>
    <w:rsid w:val="006A0042"/>
    <w:rsid w:val="006A06DA"/>
    <w:rsid w:val="006A06EB"/>
    <w:rsid w:val="006A074D"/>
    <w:rsid w:val="006A08B1"/>
    <w:rsid w:val="006A0B54"/>
    <w:rsid w:val="006A0CAB"/>
    <w:rsid w:val="006A0CE4"/>
    <w:rsid w:val="006A0D81"/>
    <w:rsid w:val="006A114B"/>
    <w:rsid w:val="006A1BD7"/>
    <w:rsid w:val="006A1C02"/>
    <w:rsid w:val="006A2512"/>
    <w:rsid w:val="006A29DD"/>
    <w:rsid w:val="006A2BE7"/>
    <w:rsid w:val="006A2DAE"/>
    <w:rsid w:val="006A2F7A"/>
    <w:rsid w:val="006A3523"/>
    <w:rsid w:val="006A3A34"/>
    <w:rsid w:val="006A3A9D"/>
    <w:rsid w:val="006A3B44"/>
    <w:rsid w:val="006A422D"/>
    <w:rsid w:val="006A4586"/>
    <w:rsid w:val="006A45A2"/>
    <w:rsid w:val="006A49AA"/>
    <w:rsid w:val="006A4A9D"/>
    <w:rsid w:val="006A50CA"/>
    <w:rsid w:val="006A50F6"/>
    <w:rsid w:val="006A51D6"/>
    <w:rsid w:val="006A52C2"/>
    <w:rsid w:val="006A562C"/>
    <w:rsid w:val="006A5B39"/>
    <w:rsid w:val="006A5D05"/>
    <w:rsid w:val="006A5D91"/>
    <w:rsid w:val="006A60FE"/>
    <w:rsid w:val="006A6109"/>
    <w:rsid w:val="006A6358"/>
    <w:rsid w:val="006A6551"/>
    <w:rsid w:val="006A6C6D"/>
    <w:rsid w:val="006A7102"/>
    <w:rsid w:val="006A7604"/>
    <w:rsid w:val="006B01F0"/>
    <w:rsid w:val="006B026B"/>
    <w:rsid w:val="006B058F"/>
    <w:rsid w:val="006B19D3"/>
    <w:rsid w:val="006B1F89"/>
    <w:rsid w:val="006B2A8A"/>
    <w:rsid w:val="006B2C3B"/>
    <w:rsid w:val="006B2CFC"/>
    <w:rsid w:val="006B346B"/>
    <w:rsid w:val="006B351C"/>
    <w:rsid w:val="006B385F"/>
    <w:rsid w:val="006B3C20"/>
    <w:rsid w:val="006B3DDB"/>
    <w:rsid w:val="006B48FB"/>
    <w:rsid w:val="006B4E3E"/>
    <w:rsid w:val="006B4F59"/>
    <w:rsid w:val="006B506B"/>
    <w:rsid w:val="006B546F"/>
    <w:rsid w:val="006B5EC0"/>
    <w:rsid w:val="006B6069"/>
    <w:rsid w:val="006B607F"/>
    <w:rsid w:val="006B6083"/>
    <w:rsid w:val="006B66F3"/>
    <w:rsid w:val="006B7158"/>
    <w:rsid w:val="006B7A8B"/>
    <w:rsid w:val="006C0376"/>
    <w:rsid w:val="006C077A"/>
    <w:rsid w:val="006C0C41"/>
    <w:rsid w:val="006C10AE"/>
    <w:rsid w:val="006C14BC"/>
    <w:rsid w:val="006C2030"/>
    <w:rsid w:val="006C212A"/>
    <w:rsid w:val="006C23C5"/>
    <w:rsid w:val="006C3485"/>
    <w:rsid w:val="006C37BA"/>
    <w:rsid w:val="006C398E"/>
    <w:rsid w:val="006C3B00"/>
    <w:rsid w:val="006C40B0"/>
    <w:rsid w:val="006C47BC"/>
    <w:rsid w:val="006C48C3"/>
    <w:rsid w:val="006C4F78"/>
    <w:rsid w:val="006C4FF3"/>
    <w:rsid w:val="006C4FFB"/>
    <w:rsid w:val="006C5042"/>
    <w:rsid w:val="006C542C"/>
    <w:rsid w:val="006C5453"/>
    <w:rsid w:val="006C5616"/>
    <w:rsid w:val="006C5C1E"/>
    <w:rsid w:val="006C5ED3"/>
    <w:rsid w:val="006C6208"/>
    <w:rsid w:val="006C65AE"/>
    <w:rsid w:val="006C6704"/>
    <w:rsid w:val="006C6710"/>
    <w:rsid w:val="006C7147"/>
    <w:rsid w:val="006C721F"/>
    <w:rsid w:val="006C729E"/>
    <w:rsid w:val="006C72ED"/>
    <w:rsid w:val="006C7361"/>
    <w:rsid w:val="006C7BAC"/>
    <w:rsid w:val="006C7F6C"/>
    <w:rsid w:val="006C7F6D"/>
    <w:rsid w:val="006D0109"/>
    <w:rsid w:val="006D02D9"/>
    <w:rsid w:val="006D0975"/>
    <w:rsid w:val="006D0D1A"/>
    <w:rsid w:val="006D0FE1"/>
    <w:rsid w:val="006D1277"/>
    <w:rsid w:val="006D130B"/>
    <w:rsid w:val="006D18E0"/>
    <w:rsid w:val="006D1A72"/>
    <w:rsid w:val="006D1BF9"/>
    <w:rsid w:val="006D1D46"/>
    <w:rsid w:val="006D2660"/>
    <w:rsid w:val="006D2A5A"/>
    <w:rsid w:val="006D2E3D"/>
    <w:rsid w:val="006D3A52"/>
    <w:rsid w:val="006D3B98"/>
    <w:rsid w:val="006D3E89"/>
    <w:rsid w:val="006D4031"/>
    <w:rsid w:val="006D4914"/>
    <w:rsid w:val="006D4968"/>
    <w:rsid w:val="006D4AAF"/>
    <w:rsid w:val="006D5580"/>
    <w:rsid w:val="006D559E"/>
    <w:rsid w:val="006D56B6"/>
    <w:rsid w:val="006D58F3"/>
    <w:rsid w:val="006D5FA8"/>
    <w:rsid w:val="006D6DBE"/>
    <w:rsid w:val="006D6F0E"/>
    <w:rsid w:val="006D7071"/>
    <w:rsid w:val="006D77D5"/>
    <w:rsid w:val="006D793D"/>
    <w:rsid w:val="006D7976"/>
    <w:rsid w:val="006D7D38"/>
    <w:rsid w:val="006E0520"/>
    <w:rsid w:val="006E08C0"/>
    <w:rsid w:val="006E0B1F"/>
    <w:rsid w:val="006E0B4D"/>
    <w:rsid w:val="006E116F"/>
    <w:rsid w:val="006E176C"/>
    <w:rsid w:val="006E19DC"/>
    <w:rsid w:val="006E2034"/>
    <w:rsid w:val="006E2222"/>
    <w:rsid w:val="006E22EF"/>
    <w:rsid w:val="006E295C"/>
    <w:rsid w:val="006E316F"/>
    <w:rsid w:val="006E3245"/>
    <w:rsid w:val="006E32AA"/>
    <w:rsid w:val="006E41F6"/>
    <w:rsid w:val="006E42C8"/>
    <w:rsid w:val="006E4472"/>
    <w:rsid w:val="006E45DB"/>
    <w:rsid w:val="006E4972"/>
    <w:rsid w:val="006E4C9A"/>
    <w:rsid w:val="006E4CCA"/>
    <w:rsid w:val="006E4DD7"/>
    <w:rsid w:val="006E4E4E"/>
    <w:rsid w:val="006E4ED1"/>
    <w:rsid w:val="006E508B"/>
    <w:rsid w:val="006E511F"/>
    <w:rsid w:val="006E5664"/>
    <w:rsid w:val="006E56E7"/>
    <w:rsid w:val="006E5BA3"/>
    <w:rsid w:val="006E5D73"/>
    <w:rsid w:val="006E63A9"/>
    <w:rsid w:val="006E6B6D"/>
    <w:rsid w:val="006E6F07"/>
    <w:rsid w:val="006E73BB"/>
    <w:rsid w:val="006E73F7"/>
    <w:rsid w:val="006E7438"/>
    <w:rsid w:val="006E7687"/>
    <w:rsid w:val="006E7875"/>
    <w:rsid w:val="006E7BC2"/>
    <w:rsid w:val="006E7E4A"/>
    <w:rsid w:val="006E7FBB"/>
    <w:rsid w:val="006F06CA"/>
    <w:rsid w:val="006F0788"/>
    <w:rsid w:val="006F099E"/>
    <w:rsid w:val="006F0EEC"/>
    <w:rsid w:val="006F115E"/>
    <w:rsid w:val="006F1378"/>
    <w:rsid w:val="006F1761"/>
    <w:rsid w:val="006F1910"/>
    <w:rsid w:val="006F1AC9"/>
    <w:rsid w:val="006F1B64"/>
    <w:rsid w:val="006F1D04"/>
    <w:rsid w:val="006F1DF6"/>
    <w:rsid w:val="006F1FEA"/>
    <w:rsid w:val="006F23AE"/>
    <w:rsid w:val="006F28A7"/>
    <w:rsid w:val="006F305D"/>
    <w:rsid w:val="006F33D8"/>
    <w:rsid w:val="006F3553"/>
    <w:rsid w:val="006F374B"/>
    <w:rsid w:val="006F3984"/>
    <w:rsid w:val="006F3DBD"/>
    <w:rsid w:val="006F40F2"/>
    <w:rsid w:val="006F42E8"/>
    <w:rsid w:val="006F4A5A"/>
    <w:rsid w:val="006F4E56"/>
    <w:rsid w:val="006F529A"/>
    <w:rsid w:val="006F57AD"/>
    <w:rsid w:val="006F5B89"/>
    <w:rsid w:val="006F5C4A"/>
    <w:rsid w:val="006F5FFF"/>
    <w:rsid w:val="006F7131"/>
    <w:rsid w:val="006F7A61"/>
    <w:rsid w:val="006F7C7D"/>
    <w:rsid w:val="007001BA"/>
    <w:rsid w:val="00700341"/>
    <w:rsid w:val="0070059A"/>
    <w:rsid w:val="0070091E"/>
    <w:rsid w:val="00700B3B"/>
    <w:rsid w:val="00700CBE"/>
    <w:rsid w:val="00700EB5"/>
    <w:rsid w:val="00701170"/>
    <w:rsid w:val="007012DD"/>
    <w:rsid w:val="007012E9"/>
    <w:rsid w:val="00701719"/>
    <w:rsid w:val="00702120"/>
    <w:rsid w:val="007021B0"/>
    <w:rsid w:val="0070221D"/>
    <w:rsid w:val="0070299D"/>
    <w:rsid w:val="00702A8B"/>
    <w:rsid w:val="00702B83"/>
    <w:rsid w:val="00702B9D"/>
    <w:rsid w:val="00702C83"/>
    <w:rsid w:val="00702CF3"/>
    <w:rsid w:val="00702D4D"/>
    <w:rsid w:val="00702E13"/>
    <w:rsid w:val="00702EBE"/>
    <w:rsid w:val="007033F7"/>
    <w:rsid w:val="007034F5"/>
    <w:rsid w:val="00703C1A"/>
    <w:rsid w:val="0070419D"/>
    <w:rsid w:val="007046D0"/>
    <w:rsid w:val="00704A4E"/>
    <w:rsid w:val="00704AB1"/>
    <w:rsid w:val="00704B5D"/>
    <w:rsid w:val="007053BD"/>
    <w:rsid w:val="00705BA0"/>
    <w:rsid w:val="00706453"/>
    <w:rsid w:val="0070661B"/>
    <w:rsid w:val="00706BBC"/>
    <w:rsid w:val="00707430"/>
    <w:rsid w:val="0070745E"/>
    <w:rsid w:val="00707E34"/>
    <w:rsid w:val="00707E87"/>
    <w:rsid w:val="0071061D"/>
    <w:rsid w:val="00710836"/>
    <w:rsid w:val="00710956"/>
    <w:rsid w:val="00710DB3"/>
    <w:rsid w:val="0071119F"/>
    <w:rsid w:val="0071153D"/>
    <w:rsid w:val="00711549"/>
    <w:rsid w:val="0071172B"/>
    <w:rsid w:val="007119F7"/>
    <w:rsid w:val="00712109"/>
    <w:rsid w:val="00712C5B"/>
    <w:rsid w:val="007132CF"/>
    <w:rsid w:val="00713570"/>
    <w:rsid w:val="007136CA"/>
    <w:rsid w:val="007139E0"/>
    <w:rsid w:val="00713A3C"/>
    <w:rsid w:val="00713A81"/>
    <w:rsid w:val="0071429E"/>
    <w:rsid w:val="007143ED"/>
    <w:rsid w:val="00714491"/>
    <w:rsid w:val="00714833"/>
    <w:rsid w:val="00714A37"/>
    <w:rsid w:val="00714BFE"/>
    <w:rsid w:val="007156C7"/>
    <w:rsid w:val="00715C57"/>
    <w:rsid w:val="00715EE0"/>
    <w:rsid w:val="00716217"/>
    <w:rsid w:val="00716866"/>
    <w:rsid w:val="00716F63"/>
    <w:rsid w:val="00717181"/>
    <w:rsid w:val="00717296"/>
    <w:rsid w:val="00717B32"/>
    <w:rsid w:val="00717CD7"/>
    <w:rsid w:val="00720758"/>
    <w:rsid w:val="00720FDC"/>
    <w:rsid w:val="0072133B"/>
    <w:rsid w:val="00721501"/>
    <w:rsid w:val="00721B5C"/>
    <w:rsid w:val="00722004"/>
    <w:rsid w:val="007225F0"/>
    <w:rsid w:val="00722706"/>
    <w:rsid w:val="00722773"/>
    <w:rsid w:val="007229DB"/>
    <w:rsid w:val="00722D86"/>
    <w:rsid w:val="0072393B"/>
    <w:rsid w:val="00723941"/>
    <w:rsid w:val="00723BA0"/>
    <w:rsid w:val="00723C62"/>
    <w:rsid w:val="0072499B"/>
    <w:rsid w:val="00724EBC"/>
    <w:rsid w:val="007250F1"/>
    <w:rsid w:val="007253D5"/>
    <w:rsid w:val="0072551B"/>
    <w:rsid w:val="007257D3"/>
    <w:rsid w:val="00725809"/>
    <w:rsid w:val="00725A0B"/>
    <w:rsid w:val="007261DA"/>
    <w:rsid w:val="007269ED"/>
    <w:rsid w:val="00726B1D"/>
    <w:rsid w:val="00726BB5"/>
    <w:rsid w:val="00726FD9"/>
    <w:rsid w:val="007270A9"/>
    <w:rsid w:val="00727655"/>
    <w:rsid w:val="0073054E"/>
    <w:rsid w:val="007309C5"/>
    <w:rsid w:val="00730D04"/>
    <w:rsid w:val="007310B4"/>
    <w:rsid w:val="007311C6"/>
    <w:rsid w:val="00731948"/>
    <w:rsid w:val="00731C3C"/>
    <w:rsid w:val="00731DAB"/>
    <w:rsid w:val="007327B4"/>
    <w:rsid w:val="00732A4A"/>
    <w:rsid w:val="00732E7F"/>
    <w:rsid w:val="0073365C"/>
    <w:rsid w:val="00733F55"/>
    <w:rsid w:val="007342A2"/>
    <w:rsid w:val="00734444"/>
    <w:rsid w:val="0073473F"/>
    <w:rsid w:val="00734A4F"/>
    <w:rsid w:val="00734FA7"/>
    <w:rsid w:val="007353FE"/>
    <w:rsid w:val="007355C9"/>
    <w:rsid w:val="00735951"/>
    <w:rsid w:val="00735C39"/>
    <w:rsid w:val="00735F74"/>
    <w:rsid w:val="007361B9"/>
    <w:rsid w:val="00736553"/>
    <w:rsid w:val="00736D6F"/>
    <w:rsid w:val="00737103"/>
    <w:rsid w:val="007372AC"/>
    <w:rsid w:val="007372C4"/>
    <w:rsid w:val="0073776F"/>
    <w:rsid w:val="007404CA"/>
    <w:rsid w:val="007404D1"/>
    <w:rsid w:val="0074056C"/>
    <w:rsid w:val="00740584"/>
    <w:rsid w:val="0074077F"/>
    <w:rsid w:val="00740A5F"/>
    <w:rsid w:val="00740E5D"/>
    <w:rsid w:val="00741416"/>
    <w:rsid w:val="007419F6"/>
    <w:rsid w:val="00741C54"/>
    <w:rsid w:val="00741C7F"/>
    <w:rsid w:val="00741F3F"/>
    <w:rsid w:val="0074280E"/>
    <w:rsid w:val="00742CB8"/>
    <w:rsid w:val="0074331C"/>
    <w:rsid w:val="007435B3"/>
    <w:rsid w:val="00743848"/>
    <w:rsid w:val="00743C29"/>
    <w:rsid w:val="00743D2F"/>
    <w:rsid w:val="00743DBA"/>
    <w:rsid w:val="0074427B"/>
    <w:rsid w:val="00744371"/>
    <w:rsid w:val="00744697"/>
    <w:rsid w:val="00744FF6"/>
    <w:rsid w:val="0074500B"/>
    <w:rsid w:val="007450FF"/>
    <w:rsid w:val="0074532F"/>
    <w:rsid w:val="00745694"/>
    <w:rsid w:val="007459E0"/>
    <w:rsid w:val="00745A45"/>
    <w:rsid w:val="00745DBD"/>
    <w:rsid w:val="00745E85"/>
    <w:rsid w:val="00746314"/>
    <w:rsid w:val="007470BC"/>
    <w:rsid w:val="00747323"/>
    <w:rsid w:val="0074796A"/>
    <w:rsid w:val="00747EA6"/>
    <w:rsid w:val="00747ECD"/>
    <w:rsid w:val="007501F4"/>
    <w:rsid w:val="007501F8"/>
    <w:rsid w:val="00750466"/>
    <w:rsid w:val="007506DB"/>
    <w:rsid w:val="007507C0"/>
    <w:rsid w:val="00750C82"/>
    <w:rsid w:val="00750D20"/>
    <w:rsid w:val="00750F95"/>
    <w:rsid w:val="0075101D"/>
    <w:rsid w:val="007510A6"/>
    <w:rsid w:val="00751110"/>
    <w:rsid w:val="0075120E"/>
    <w:rsid w:val="00751699"/>
    <w:rsid w:val="00751B28"/>
    <w:rsid w:val="0075216D"/>
    <w:rsid w:val="00752520"/>
    <w:rsid w:val="0075293E"/>
    <w:rsid w:val="00752A89"/>
    <w:rsid w:val="00752D00"/>
    <w:rsid w:val="00752F88"/>
    <w:rsid w:val="0075315E"/>
    <w:rsid w:val="00753261"/>
    <w:rsid w:val="00753438"/>
    <w:rsid w:val="00753905"/>
    <w:rsid w:val="00753A30"/>
    <w:rsid w:val="00753C19"/>
    <w:rsid w:val="00753D00"/>
    <w:rsid w:val="00753E88"/>
    <w:rsid w:val="00753EAC"/>
    <w:rsid w:val="0075407C"/>
    <w:rsid w:val="00754098"/>
    <w:rsid w:val="007543C8"/>
    <w:rsid w:val="007546D3"/>
    <w:rsid w:val="007548ED"/>
    <w:rsid w:val="00754B63"/>
    <w:rsid w:val="00754B8C"/>
    <w:rsid w:val="00755051"/>
    <w:rsid w:val="00755274"/>
    <w:rsid w:val="00755A87"/>
    <w:rsid w:val="00755C2A"/>
    <w:rsid w:val="00755CB2"/>
    <w:rsid w:val="00755F6F"/>
    <w:rsid w:val="00756389"/>
    <w:rsid w:val="00756590"/>
    <w:rsid w:val="00756851"/>
    <w:rsid w:val="00756FEC"/>
    <w:rsid w:val="007570BC"/>
    <w:rsid w:val="007573FA"/>
    <w:rsid w:val="00757A52"/>
    <w:rsid w:val="00757CF0"/>
    <w:rsid w:val="00757D1D"/>
    <w:rsid w:val="00757FA3"/>
    <w:rsid w:val="00760E73"/>
    <w:rsid w:val="00760F88"/>
    <w:rsid w:val="0076150A"/>
    <w:rsid w:val="007623F5"/>
    <w:rsid w:val="00762400"/>
    <w:rsid w:val="00762419"/>
    <w:rsid w:val="007624EC"/>
    <w:rsid w:val="007626CD"/>
    <w:rsid w:val="00762778"/>
    <w:rsid w:val="007629A6"/>
    <w:rsid w:val="00762A1A"/>
    <w:rsid w:val="00763118"/>
    <w:rsid w:val="007634C6"/>
    <w:rsid w:val="00763533"/>
    <w:rsid w:val="007635C7"/>
    <w:rsid w:val="007636FA"/>
    <w:rsid w:val="00763901"/>
    <w:rsid w:val="00763D89"/>
    <w:rsid w:val="0076408B"/>
    <w:rsid w:val="007641A7"/>
    <w:rsid w:val="007646D6"/>
    <w:rsid w:val="007651FA"/>
    <w:rsid w:val="007652C6"/>
    <w:rsid w:val="0076567C"/>
    <w:rsid w:val="00765CE1"/>
    <w:rsid w:val="00765D9E"/>
    <w:rsid w:val="00766052"/>
    <w:rsid w:val="0076606C"/>
    <w:rsid w:val="0076616D"/>
    <w:rsid w:val="0076676E"/>
    <w:rsid w:val="00766A54"/>
    <w:rsid w:val="00766F7A"/>
    <w:rsid w:val="007672F9"/>
    <w:rsid w:val="00767399"/>
    <w:rsid w:val="00767510"/>
    <w:rsid w:val="00767764"/>
    <w:rsid w:val="00767820"/>
    <w:rsid w:val="007678B0"/>
    <w:rsid w:val="00767E7F"/>
    <w:rsid w:val="00767FDF"/>
    <w:rsid w:val="00770655"/>
    <w:rsid w:val="00770D72"/>
    <w:rsid w:val="00770DA5"/>
    <w:rsid w:val="00771D26"/>
    <w:rsid w:val="00771E67"/>
    <w:rsid w:val="00772208"/>
    <w:rsid w:val="00772319"/>
    <w:rsid w:val="007724BB"/>
    <w:rsid w:val="00772FA2"/>
    <w:rsid w:val="007732F6"/>
    <w:rsid w:val="00773611"/>
    <w:rsid w:val="0077365D"/>
    <w:rsid w:val="00773A56"/>
    <w:rsid w:val="00773AAE"/>
    <w:rsid w:val="00773FFD"/>
    <w:rsid w:val="007740BF"/>
    <w:rsid w:val="00774291"/>
    <w:rsid w:val="007742BF"/>
    <w:rsid w:val="00774315"/>
    <w:rsid w:val="00774E51"/>
    <w:rsid w:val="0077507E"/>
    <w:rsid w:val="0077523E"/>
    <w:rsid w:val="007752D1"/>
    <w:rsid w:val="00775EA4"/>
    <w:rsid w:val="007766BD"/>
    <w:rsid w:val="007766E1"/>
    <w:rsid w:val="00776B51"/>
    <w:rsid w:val="00776DBE"/>
    <w:rsid w:val="00776F6C"/>
    <w:rsid w:val="0077705D"/>
    <w:rsid w:val="0077708C"/>
    <w:rsid w:val="00777391"/>
    <w:rsid w:val="007774A4"/>
    <w:rsid w:val="007776F7"/>
    <w:rsid w:val="00777C4A"/>
    <w:rsid w:val="00777E2B"/>
    <w:rsid w:val="007805BB"/>
    <w:rsid w:val="007808B7"/>
    <w:rsid w:val="0078104A"/>
    <w:rsid w:val="00781169"/>
    <w:rsid w:val="007814BB"/>
    <w:rsid w:val="007817D7"/>
    <w:rsid w:val="00781A6D"/>
    <w:rsid w:val="00781A7A"/>
    <w:rsid w:val="00781B53"/>
    <w:rsid w:val="00781C3D"/>
    <w:rsid w:val="007822F5"/>
    <w:rsid w:val="007823A8"/>
    <w:rsid w:val="007825FF"/>
    <w:rsid w:val="00783015"/>
    <w:rsid w:val="007830CA"/>
    <w:rsid w:val="00783184"/>
    <w:rsid w:val="00783240"/>
    <w:rsid w:val="0078363A"/>
    <w:rsid w:val="007838C6"/>
    <w:rsid w:val="00783C67"/>
    <w:rsid w:val="00783D98"/>
    <w:rsid w:val="00783F25"/>
    <w:rsid w:val="0078408D"/>
    <w:rsid w:val="00784260"/>
    <w:rsid w:val="00784DCE"/>
    <w:rsid w:val="007852A2"/>
    <w:rsid w:val="007852D3"/>
    <w:rsid w:val="007857CB"/>
    <w:rsid w:val="00786917"/>
    <w:rsid w:val="00787191"/>
    <w:rsid w:val="00787313"/>
    <w:rsid w:val="007874F0"/>
    <w:rsid w:val="00787584"/>
    <w:rsid w:val="00787AAA"/>
    <w:rsid w:val="00787B48"/>
    <w:rsid w:val="007904D5"/>
    <w:rsid w:val="00790562"/>
    <w:rsid w:val="0079080D"/>
    <w:rsid w:val="00790A59"/>
    <w:rsid w:val="00790B76"/>
    <w:rsid w:val="00790BB7"/>
    <w:rsid w:val="00790E60"/>
    <w:rsid w:val="0079102A"/>
    <w:rsid w:val="00791439"/>
    <w:rsid w:val="007914C9"/>
    <w:rsid w:val="007915CF"/>
    <w:rsid w:val="007918A9"/>
    <w:rsid w:val="00791DFA"/>
    <w:rsid w:val="00791E3D"/>
    <w:rsid w:val="00792069"/>
    <w:rsid w:val="007922C7"/>
    <w:rsid w:val="007923BD"/>
    <w:rsid w:val="0079261C"/>
    <w:rsid w:val="00792A10"/>
    <w:rsid w:val="00792F88"/>
    <w:rsid w:val="00793A7A"/>
    <w:rsid w:val="00793E02"/>
    <w:rsid w:val="00793F56"/>
    <w:rsid w:val="007940E1"/>
    <w:rsid w:val="007947BD"/>
    <w:rsid w:val="00794969"/>
    <w:rsid w:val="00794BFC"/>
    <w:rsid w:val="00794F75"/>
    <w:rsid w:val="0079511B"/>
    <w:rsid w:val="00795437"/>
    <w:rsid w:val="007954FC"/>
    <w:rsid w:val="007958B1"/>
    <w:rsid w:val="00795BD4"/>
    <w:rsid w:val="00795C21"/>
    <w:rsid w:val="00796074"/>
    <w:rsid w:val="00796187"/>
    <w:rsid w:val="007961AB"/>
    <w:rsid w:val="007963AA"/>
    <w:rsid w:val="007963DA"/>
    <w:rsid w:val="007966CA"/>
    <w:rsid w:val="00796D4D"/>
    <w:rsid w:val="00796D7A"/>
    <w:rsid w:val="007970D0"/>
    <w:rsid w:val="00797227"/>
    <w:rsid w:val="007972B4"/>
    <w:rsid w:val="00797C2E"/>
    <w:rsid w:val="00797DDF"/>
    <w:rsid w:val="007A0401"/>
    <w:rsid w:val="007A076C"/>
    <w:rsid w:val="007A0AEC"/>
    <w:rsid w:val="007A0D02"/>
    <w:rsid w:val="007A0F74"/>
    <w:rsid w:val="007A101F"/>
    <w:rsid w:val="007A103A"/>
    <w:rsid w:val="007A125E"/>
    <w:rsid w:val="007A13C4"/>
    <w:rsid w:val="007A148A"/>
    <w:rsid w:val="007A1C53"/>
    <w:rsid w:val="007A1FEF"/>
    <w:rsid w:val="007A20E0"/>
    <w:rsid w:val="007A210F"/>
    <w:rsid w:val="007A32CB"/>
    <w:rsid w:val="007A3785"/>
    <w:rsid w:val="007A3CFF"/>
    <w:rsid w:val="007A416F"/>
    <w:rsid w:val="007A41D5"/>
    <w:rsid w:val="007A4204"/>
    <w:rsid w:val="007A4369"/>
    <w:rsid w:val="007A4A75"/>
    <w:rsid w:val="007A512E"/>
    <w:rsid w:val="007A526B"/>
    <w:rsid w:val="007A57CA"/>
    <w:rsid w:val="007A58C7"/>
    <w:rsid w:val="007A5EA3"/>
    <w:rsid w:val="007A5FB4"/>
    <w:rsid w:val="007A65E0"/>
    <w:rsid w:val="007A676C"/>
    <w:rsid w:val="007A6BE0"/>
    <w:rsid w:val="007A714E"/>
    <w:rsid w:val="007A716C"/>
    <w:rsid w:val="007A762A"/>
    <w:rsid w:val="007A7BD1"/>
    <w:rsid w:val="007A7CE0"/>
    <w:rsid w:val="007A7F44"/>
    <w:rsid w:val="007B02D1"/>
    <w:rsid w:val="007B0575"/>
    <w:rsid w:val="007B09F3"/>
    <w:rsid w:val="007B0D41"/>
    <w:rsid w:val="007B104F"/>
    <w:rsid w:val="007B10FB"/>
    <w:rsid w:val="007B111D"/>
    <w:rsid w:val="007B1246"/>
    <w:rsid w:val="007B1842"/>
    <w:rsid w:val="007B1F09"/>
    <w:rsid w:val="007B23E7"/>
    <w:rsid w:val="007B2801"/>
    <w:rsid w:val="007B2AF0"/>
    <w:rsid w:val="007B2B61"/>
    <w:rsid w:val="007B3613"/>
    <w:rsid w:val="007B3865"/>
    <w:rsid w:val="007B3899"/>
    <w:rsid w:val="007B39E6"/>
    <w:rsid w:val="007B3CE4"/>
    <w:rsid w:val="007B414B"/>
    <w:rsid w:val="007B41CA"/>
    <w:rsid w:val="007B4701"/>
    <w:rsid w:val="007B4C8B"/>
    <w:rsid w:val="007B4D57"/>
    <w:rsid w:val="007B4FAC"/>
    <w:rsid w:val="007B4FDD"/>
    <w:rsid w:val="007B54AD"/>
    <w:rsid w:val="007B5574"/>
    <w:rsid w:val="007B55ED"/>
    <w:rsid w:val="007B56C1"/>
    <w:rsid w:val="007B5BBE"/>
    <w:rsid w:val="007B5C37"/>
    <w:rsid w:val="007B5D95"/>
    <w:rsid w:val="007B626F"/>
    <w:rsid w:val="007B63BB"/>
    <w:rsid w:val="007B68F0"/>
    <w:rsid w:val="007B69F0"/>
    <w:rsid w:val="007B6F58"/>
    <w:rsid w:val="007B7052"/>
    <w:rsid w:val="007B710F"/>
    <w:rsid w:val="007B72A7"/>
    <w:rsid w:val="007B77FF"/>
    <w:rsid w:val="007B7871"/>
    <w:rsid w:val="007C026E"/>
    <w:rsid w:val="007C037D"/>
    <w:rsid w:val="007C076C"/>
    <w:rsid w:val="007C08F5"/>
    <w:rsid w:val="007C1435"/>
    <w:rsid w:val="007C17F5"/>
    <w:rsid w:val="007C19EF"/>
    <w:rsid w:val="007C1CB6"/>
    <w:rsid w:val="007C1E8F"/>
    <w:rsid w:val="007C20B0"/>
    <w:rsid w:val="007C25A0"/>
    <w:rsid w:val="007C2A42"/>
    <w:rsid w:val="007C2D02"/>
    <w:rsid w:val="007C33CC"/>
    <w:rsid w:val="007C3464"/>
    <w:rsid w:val="007C39C1"/>
    <w:rsid w:val="007C4309"/>
    <w:rsid w:val="007C43A1"/>
    <w:rsid w:val="007C43D4"/>
    <w:rsid w:val="007C4CF9"/>
    <w:rsid w:val="007C5068"/>
    <w:rsid w:val="007C565E"/>
    <w:rsid w:val="007C56D0"/>
    <w:rsid w:val="007C5C59"/>
    <w:rsid w:val="007C5F66"/>
    <w:rsid w:val="007C6255"/>
    <w:rsid w:val="007C6448"/>
    <w:rsid w:val="007C69A5"/>
    <w:rsid w:val="007C6B41"/>
    <w:rsid w:val="007C6DA3"/>
    <w:rsid w:val="007C72A2"/>
    <w:rsid w:val="007C799C"/>
    <w:rsid w:val="007C7A43"/>
    <w:rsid w:val="007C7AF2"/>
    <w:rsid w:val="007C7BA7"/>
    <w:rsid w:val="007C7CA2"/>
    <w:rsid w:val="007C7D5A"/>
    <w:rsid w:val="007D04DE"/>
    <w:rsid w:val="007D0738"/>
    <w:rsid w:val="007D0840"/>
    <w:rsid w:val="007D1C3E"/>
    <w:rsid w:val="007D1DB6"/>
    <w:rsid w:val="007D2056"/>
    <w:rsid w:val="007D2598"/>
    <w:rsid w:val="007D288C"/>
    <w:rsid w:val="007D2DF9"/>
    <w:rsid w:val="007D38C0"/>
    <w:rsid w:val="007D3DEC"/>
    <w:rsid w:val="007D3E2C"/>
    <w:rsid w:val="007D4102"/>
    <w:rsid w:val="007D4B0A"/>
    <w:rsid w:val="007D4B56"/>
    <w:rsid w:val="007D4ED7"/>
    <w:rsid w:val="007D4FC8"/>
    <w:rsid w:val="007D50C6"/>
    <w:rsid w:val="007D54E9"/>
    <w:rsid w:val="007D581C"/>
    <w:rsid w:val="007D58B9"/>
    <w:rsid w:val="007D5FE1"/>
    <w:rsid w:val="007D6071"/>
    <w:rsid w:val="007D6206"/>
    <w:rsid w:val="007D658D"/>
    <w:rsid w:val="007D660E"/>
    <w:rsid w:val="007D73AE"/>
    <w:rsid w:val="007D76FE"/>
    <w:rsid w:val="007D79B8"/>
    <w:rsid w:val="007D7A78"/>
    <w:rsid w:val="007D7EFE"/>
    <w:rsid w:val="007D7F6B"/>
    <w:rsid w:val="007E031E"/>
    <w:rsid w:val="007E08C4"/>
    <w:rsid w:val="007E0C00"/>
    <w:rsid w:val="007E0C74"/>
    <w:rsid w:val="007E0CE8"/>
    <w:rsid w:val="007E0D2A"/>
    <w:rsid w:val="007E1097"/>
    <w:rsid w:val="007E1434"/>
    <w:rsid w:val="007E1D43"/>
    <w:rsid w:val="007E1F9D"/>
    <w:rsid w:val="007E205B"/>
    <w:rsid w:val="007E2454"/>
    <w:rsid w:val="007E26CE"/>
    <w:rsid w:val="007E27A5"/>
    <w:rsid w:val="007E2801"/>
    <w:rsid w:val="007E2898"/>
    <w:rsid w:val="007E37B2"/>
    <w:rsid w:val="007E42CC"/>
    <w:rsid w:val="007E522A"/>
    <w:rsid w:val="007E5289"/>
    <w:rsid w:val="007E52A9"/>
    <w:rsid w:val="007E5792"/>
    <w:rsid w:val="007E5E40"/>
    <w:rsid w:val="007E620A"/>
    <w:rsid w:val="007E6551"/>
    <w:rsid w:val="007E6D67"/>
    <w:rsid w:val="007E72A3"/>
    <w:rsid w:val="007E7B87"/>
    <w:rsid w:val="007F01AD"/>
    <w:rsid w:val="007F087F"/>
    <w:rsid w:val="007F0B88"/>
    <w:rsid w:val="007F0F4C"/>
    <w:rsid w:val="007F1082"/>
    <w:rsid w:val="007F11B2"/>
    <w:rsid w:val="007F1255"/>
    <w:rsid w:val="007F136B"/>
    <w:rsid w:val="007F1438"/>
    <w:rsid w:val="007F147C"/>
    <w:rsid w:val="007F1B24"/>
    <w:rsid w:val="007F1E91"/>
    <w:rsid w:val="007F1ED5"/>
    <w:rsid w:val="007F2654"/>
    <w:rsid w:val="007F2907"/>
    <w:rsid w:val="007F297C"/>
    <w:rsid w:val="007F2E5A"/>
    <w:rsid w:val="007F318E"/>
    <w:rsid w:val="007F3401"/>
    <w:rsid w:val="007F3470"/>
    <w:rsid w:val="007F36DC"/>
    <w:rsid w:val="007F3CEC"/>
    <w:rsid w:val="007F4368"/>
    <w:rsid w:val="007F45FC"/>
    <w:rsid w:val="007F4B2B"/>
    <w:rsid w:val="007F4BD1"/>
    <w:rsid w:val="007F4CA3"/>
    <w:rsid w:val="007F55E6"/>
    <w:rsid w:val="007F56CF"/>
    <w:rsid w:val="007F5801"/>
    <w:rsid w:val="007F59B8"/>
    <w:rsid w:val="007F5D28"/>
    <w:rsid w:val="007F614D"/>
    <w:rsid w:val="007F6438"/>
    <w:rsid w:val="007F64B8"/>
    <w:rsid w:val="007F672E"/>
    <w:rsid w:val="007F709C"/>
    <w:rsid w:val="007F718F"/>
    <w:rsid w:val="007F72F0"/>
    <w:rsid w:val="007F770D"/>
    <w:rsid w:val="007F7AB4"/>
    <w:rsid w:val="007F7B03"/>
    <w:rsid w:val="007F7D76"/>
    <w:rsid w:val="00800A9B"/>
    <w:rsid w:val="00800F6E"/>
    <w:rsid w:val="00801086"/>
    <w:rsid w:val="00801389"/>
    <w:rsid w:val="00801412"/>
    <w:rsid w:val="008017DE"/>
    <w:rsid w:val="00801894"/>
    <w:rsid w:val="00801980"/>
    <w:rsid w:val="00801BCD"/>
    <w:rsid w:val="00801D90"/>
    <w:rsid w:val="00801D9A"/>
    <w:rsid w:val="00801F9A"/>
    <w:rsid w:val="008021B3"/>
    <w:rsid w:val="00802416"/>
    <w:rsid w:val="00802584"/>
    <w:rsid w:val="00802724"/>
    <w:rsid w:val="00802A70"/>
    <w:rsid w:val="00802A9B"/>
    <w:rsid w:val="00802D1B"/>
    <w:rsid w:val="00802E19"/>
    <w:rsid w:val="00803301"/>
    <w:rsid w:val="00803557"/>
    <w:rsid w:val="00803687"/>
    <w:rsid w:val="00803A96"/>
    <w:rsid w:val="00803EAA"/>
    <w:rsid w:val="0080427D"/>
    <w:rsid w:val="00804408"/>
    <w:rsid w:val="00804931"/>
    <w:rsid w:val="00805095"/>
    <w:rsid w:val="008053FE"/>
    <w:rsid w:val="00805585"/>
    <w:rsid w:val="00805795"/>
    <w:rsid w:val="008059CD"/>
    <w:rsid w:val="008059D9"/>
    <w:rsid w:val="00805FFE"/>
    <w:rsid w:val="00806157"/>
    <w:rsid w:val="008063D2"/>
    <w:rsid w:val="00806B06"/>
    <w:rsid w:val="00806BAB"/>
    <w:rsid w:val="00806EE1"/>
    <w:rsid w:val="0080748C"/>
    <w:rsid w:val="008075D4"/>
    <w:rsid w:val="0080765C"/>
    <w:rsid w:val="00807864"/>
    <w:rsid w:val="008078B8"/>
    <w:rsid w:val="008102CC"/>
    <w:rsid w:val="00810557"/>
    <w:rsid w:val="00810588"/>
    <w:rsid w:val="008107A0"/>
    <w:rsid w:val="008107DF"/>
    <w:rsid w:val="008110EC"/>
    <w:rsid w:val="00811A04"/>
    <w:rsid w:val="00812853"/>
    <w:rsid w:val="00812871"/>
    <w:rsid w:val="008128E9"/>
    <w:rsid w:val="008129F9"/>
    <w:rsid w:val="00812C14"/>
    <w:rsid w:val="008131BD"/>
    <w:rsid w:val="00813596"/>
    <w:rsid w:val="0081389D"/>
    <w:rsid w:val="00813CB0"/>
    <w:rsid w:val="00813E6E"/>
    <w:rsid w:val="00813F27"/>
    <w:rsid w:val="008140B4"/>
    <w:rsid w:val="008142C2"/>
    <w:rsid w:val="008149AE"/>
    <w:rsid w:val="00814A2F"/>
    <w:rsid w:val="008154B5"/>
    <w:rsid w:val="00815856"/>
    <w:rsid w:val="0081595B"/>
    <w:rsid w:val="00815BAB"/>
    <w:rsid w:val="008165B0"/>
    <w:rsid w:val="008165E3"/>
    <w:rsid w:val="00816620"/>
    <w:rsid w:val="00817576"/>
    <w:rsid w:val="00817C76"/>
    <w:rsid w:val="00817E05"/>
    <w:rsid w:val="00817FCC"/>
    <w:rsid w:val="0082044C"/>
    <w:rsid w:val="00820576"/>
    <w:rsid w:val="008207C8"/>
    <w:rsid w:val="008208BB"/>
    <w:rsid w:val="00820B38"/>
    <w:rsid w:val="00820CBD"/>
    <w:rsid w:val="00820D8A"/>
    <w:rsid w:val="008211D9"/>
    <w:rsid w:val="00821C7D"/>
    <w:rsid w:val="00821FF1"/>
    <w:rsid w:val="0082221E"/>
    <w:rsid w:val="008224CF"/>
    <w:rsid w:val="008229FE"/>
    <w:rsid w:val="00822DB2"/>
    <w:rsid w:val="008230A1"/>
    <w:rsid w:val="008233B1"/>
    <w:rsid w:val="00823758"/>
    <w:rsid w:val="00823830"/>
    <w:rsid w:val="00823F06"/>
    <w:rsid w:val="00823F0A"/>
    <w:rsid w:val="00824452"/>
    <w:rsid w:val="00824A1F"/>
    <w:rsid w:val="00824A4E"/>
    <w:rsid w:val="00824EB8"/>
    <w:rsid w:val="008250CF"/>
    <w:rsid w:val="0082540B"/>
    <w:rsid w:val="008256FA"/>
    <w:rsid w:val="0082583A"/>
    <w:rsid w:val="00825AFF"/>
    <w:rsid w:val="00826146"/>
    <w:rsid w:val="00826754"/>
    <w:rsid w:val="00826E85"/>
    <w:rsid w:val="00826E9B"/>
    <w:rsid w:val="008275D5"/>
    <w:rsid w:val="00827724"/>
    <w:rsid w:val="008279A0"/>
    <w:rsid w:val="00827C2D"/>
    <w:rsid w:val="00830516"/>
    <w:rsid w:val="00830562"/>
    <w:rsid w:val="008307ED"/>
    <w:rsid w:val="00830EE7"/>
    <w:rsid w:val="00831176"/>
    <w:rsid w:val="00831338"/>
    <w:rsid w:val="00831A5D"/>
    <w:rsid w:val="00831C26"/>
    <w:rsid w:val="00831D10"/>
    <w:rsid w:val="00831FC8"/>
    <w:rsid w:val="00832B11"/>
    <w:rsid w:val="00832B95"/>
    <w:rsid w:val="00832C0A"/>
    <w:rsid w:val="00832D07"/>
    <w:rsid w:val="00832DD2"/>
    <w:rsid w:val="008330F8"/>
    <w:rsid w:val="008336A2"/>
    <w:rsid w:val="00833A9A"/>
    <w:rsid w:val="00833CC5"/>
    <w:rsid w:val="008345FC"/>
    <w:rsid w:val="00834A75"/>
    <w:rsid w:val="00834CC3"/>
    <w:rsid w:val="00834CD2"/>
    <w:rsid w:val="00834DDB"/>
    <w:rsid w:val="008351CC"/>
    <w:rsid w:val="00835DAF"/>
    <w:rsid w:val="00835FDA"/>
    <w:rsid w:val="00836A12"/>
    <w:rsid w:val="00836F90"/>
    <w:rsid w:val="008371AC"/>
    <w:rsid w:val="008373ED"/>
    <w:rsid w:val="008378D6"/>
    <w:rsid w:val="00837BCA"/>
    <w:rsid w:val="00837D28"/>
    <w:rsid w:val="00837F5B"/>
    <w:rsid w:val="00840058"/>
    <w:rsid w:val="008403B0"/>
    <w:rsid w:val="008409D5"/>
    <w:rsid w:val="00840AF1"/>
    <w:rsid w:val="00840B0D"/>
    <w:rsid w:val="00840E36"/>
    <w:rsid w:val="00840FFC"/>
    <w:rsid w:val="008411B3"/>
    <w:rsid w:val="008414EA"/>
    <w:rsid w:val="008415A4"/>
    <w:rsid w:val="00841AD5"/>
    <w:rsid w:val="00841C39"/>
    <w:rsid w:val="00842612"/>
    <w:rsid w:val="00842B73"/>
    <w:rsid w:val="00842E67"/>
    <w:rsid w:val="00843220"/>
    <w:rsid w:val="008433F3"/>
    <w:rsid w:val="0084356C"/>
    <w:rsid w:val="0084392C"/>
    <w:rsid w:val="00843969"/>
    <w:rsid w:val="00843AB3"/>
    <w:rsid w:val="00843C4F"/>
    <w:rsid w:val="00843CAE"/>
    <w:rsid w:val="00843DB0"/>
    <w:rsid w:val="00843DCB"/>
    <w:rsid w:val="008440AD"/>
    <w:rsid w:val="00844222"/>
    <w:rsid w:val="0084441F"/>
    <w:rsid w:val="008448EC"/>
    <w:rsid w:val="00844F18"/>
    <w:rsid w:val="00845E35"/>
    <w:rsid w:val="00846582"/>
    <w:rsid w:val="0084683D"/>
    <w:rsid w:val="00846A75"/>
    <w:rsid w:val="00846B77"/>
    <w:rsid w:val="00846D54"/>
    <w:rsid w:val="00846FD0"/>
    <w:rsid w:val="00847201"/>
    <w:rsid w:val="00847560"/>
    <w:rsid w:val="008478D8"/>
    <w:rsid w:val="00847A47"/>
    <w:rsid w:val="0085017E"/>
    <w:rsid w:val="008505A9"/>
    <w:rsid w:val="00850A10"/>
    <w:rsid w:val="00850A4C"/>
    <w:rsid w:val="00850ABB"/>
    <w:rsid w:val="0085109A"/>
    <w:rsid w:val="008510BC"/>
    <w:rsid w:val="0085187A"/>
    <w:rsid w:val="00851890"/>
    <w:rsid w:val="0085194A"/>
    <w:rsid w:val="00851BC4"/>
    <w:rsid w:val="00851C94"/>
    <w:rsid w:val="00851D0F"/>
    <w:rsid w:val="00851F74"/>
    <w:rsid w:val="00852B9F"/>
    <w:rsid w:val="00852DCA"/>
    <w:rsid w:val="0085307C"/>
    <w:rsid w:val="0085330D"/>
    <w:rsid w:val="008533CC"/>
    <w:rsid w:val="0085369C"/>
    <w:rsid w:val="008536F2"/>
    <w:rsid w:val="008539AF"/>
    <w:rsid w:val="00853B8F"/>
    <w:rsid w:val="00853F7F"/>
    <w:rsid w:val="00854178"/>
    <w:rsid w:val="008541AA"/>
    <w:rsid w:val="00854C4A"/>
    <w:rsid w:val="00855461"/>
    <w:rsid w:val="00855634"/>
    <w:rsid w:val="00855981"/>
    <w:rsid w:val="00855B69"/>
    <w:rsid w:val="00855E7F"/>
    <w:rsid w:val="00856326"/>
    <w:rsid w:val="00856679"/>
    <w:rsid w:val="00856C0F"/>
    <w:rsid w:val="008577A7"/>
    <w:rsid w:val="0085783D"/>
    <w:rsid w:val="00857941"/>
    <w:rsid w:val="00857A18"/>
    <w:rsid w:val="00857B0E"/>
    <w:rsid w:val="00857B56"/>
    <w:rsid w:val="00857DE4"/>
    <w:rsid w:val="00860239"/>
    <w:rsid w:val="00860346"/>
    <w:rsid w:val="00860651"/>
    <w:rsid w:val="00860EC5"/>
    <w:rsid w:val="008610C8"/>
    <w:rsid w:val="00861202"/>
    <w:rsid w:val="008615D7"/>
    <w:rsid w:val="008618DE"/>
    <w:rsid w:val="00861E08"/>
    <w:rsid w:val="00861F19"/>
    <w:rsid w:val="00861FD1"/>
    <w:rsid w:val="0086200C"/>
    <w:rsid w:val="0086201A"/>
    <w:rsid w:val="00862BD2"/>
    <w:rsid w:val="008630D6"/>
    <w:rsid w:val="008631FE"/>
    <w:rsid w:val="00863248"/>
    <w:rsid w:val="00863325"/>
    <w:rsid w:val="0086340A"/>
    <w:rsid w:val="00863624"/>
    <w:rsid w:val="00863932"/>
    <w:rsid w:val="00863A02"/>
    <w:rsid w:val="0086402F"/>
    <w:rsid w:val="0086411C"/>
    <w:rsid w:val="00864BA5"/>
    <w:rsid w:val="00864C3A"/>
    <w:rsid w:val="00864D33"/>
    <w:rsid w:val="00864FD3"/>
    <w:rsid w:val="00865B2F"/>
    <w:rsid w:val="00865B51"/>
    <w:rsid w:val="00866211"/>
    <w:rsid w:val="008663A3"/>
    <w:rsid w:val="008663EB"/>
    <w:rsid w:val="00866879"/>
    <w:rsid w:val="0086688D"/>
    <w:rsid w:val="00866FD3"/>
    <w:rsid w:val="008676F8"/>
    <w:rsid w:val="00867B37"/>
    <w:rsid w:val="00867BB1"/>
    <w:rsid w:val="00867C5B"/>
    <w:rsid w:val="00870F09"/>
    <w:rsid w:val="0087137E"/>
    <w:rsid w:val="00871489"/>
    <w:rsid w:val="0087189D"/>
    <w:rsid w:val="00871DA2"/>
    <w:rsid w:val="00871EB1"/>
    <w:rsid w:val="008721B9"/>
    <w:rsid w:val="0087257D"/>
    <w:rsid w:val="008725A0"/>
    <w:rsid w:val="00872A14"/>
    <w:rsid w:val="00872A22"/>
    <w:rsid w:val="00872FB9"/>
    <w:rsid w:val="008730AA"/>
    <w:rsid w:val="008731E6"/>
    <w:rsid w:val="008733E2"/>
    <w:rsid w:val="0087399D"/>
    <w:rsid w:val="00874332"/>
    <w:rsid w:val="008749B6"/>
    <w:rsid w:val="00874AC6"/>
    <w:rsid w:val="00874C9E"/>
    <w:rsid w:val="008755FC"/>
    <w:rsid w:val="00876295"/>
    <w:rsid w:val="00876D01"/>
    <w:rsid w:val="008778E9"/>
    <w:rsid w:val="00877CE7"/>
    <w:rsid w:val="00877DD4"/>
    <w:rsid w:val="00877E57"/>
    <w:rsid w:val="00877EA8"/>
    <w:rsid w:val="0088012F"/>
    <w:rsid w:val="008801A6"/>
    <w:rsid w:val="0088064C"/>
    <w:rsid w:val="00880790"/>
    <w:rsid w:val="00881039"/>
    <w:rsid w:val="00881079"/>
    <w:rsid w:val="00881163"/>
    <w:rsid w:val="008812AB"/>
    <w:rsid w:val="0088146D"/>
    <w:rsid w:val="00881594"/>
    <w:rsid w:val="008815BA"/>
    <w:rsid w:val="008819DA"/>
    <w:rsid w:val="00881CEA"/>
    <w:rsid w:val="00881D6A"/>
    <w:rsid w:val="00881F35"/>
    <w:rsid w:val="00881F95"/>
    <w:rsid w:val="008824A7"/>
    <w:rsid w:val="00882549"/>
    <w:rsid w:val="008825F4"/>
    <w:rsid w:val="008826DC"/>
    <w:rsid w:val="00882984"/>
    <w:rsid w:val="00882C75"/>
    <w:rsid w:val="00882EB7"/>
    <w:rsid w:val="0088330C"/>
    <w:rsid w:val="008838F9"/>
    <w:rsid w:val="00883E4A"/>
    <w:rsid w:val="00883E62"/>
    <w:rsid w:val="008847CB"/>
    <w:rsid w:val="00884930"/>
    <w:rsid w:val="008850CB"/>
    <w:rsid w:val="008858EA"/>
    <w:rsid w:val="00885AFD"/>
    <w:rsid w:val="00885DD3"/>
    <w:rsid w:val="00886420"/>
    <w:rsid w:val="008866C6"/>
    <w:rsid w:val="00886718"/>
    <w:rsid w:val="00886761"/>
    <w:rsid w:val="00886BFA"/>
    <w:rsid w:val="0088746F"/>
    <w:rsid w:val="00887634"/>
    <w:rsid w:val="008876F5"/>
    <w:rsid w:val="00887CD8"/>
    <w:rsid w:val="00887D72"/>
    <w:rsid w:val="008902C8"/>
    <w:rsid w:val="0089039B"/>
    <w:rsid w:val="008904DB"/>
    <w:rsid w:val="008905CB"/>
    <w:rsid w:val="008906BD"/>
    <w:rsid w:val="00891405"/>
    <w:rsid w:val="008917ED"/>
    <w:rsid w:val="00891842"/>
    <w:rsid w:val="00891EFF"/>
    <w:rsid w:val="0089235D"/>
    <w:rsid w:val="0089242C"/>
    <w:rsid w:val="0089293F"/>
    <w:rsid w:val="00892BFF"/>
    <w:rsid w:val="00892E3D"/>
    <w:rsid w:val="00892E79"/>
    <w:rsid w:val="00893368"/>
    <w:rsid w:val="008938E7"/>
    <w:rsid w:val="008939F3"/>
    <w:rsid w:val="00893A78"/>
    <w:rsid w:val="00893A84"/>
    <w:rsid w:val="00893CE6"/>
    <w:rsid w:val="00893E20"/>
    <w:rsid w:val="008942AF"/>
    <w:rsid w:val="008946C6"/>
    <w:rsid w:val="00894802"/>
    <w:rsid w:val="00895355"/>
    <w:rsid w:val="00895656"/>
    <w:rsid w:val="00895922"/>
    <w:rsid w:val="00895BB6"/>
    <w:rsid w:val="00895D3E"/>
    <w:rsid w:val="0089683B"/>
    <w:rsid w:val="0089699C"/>
    <w:rsid w:val="00896D66"/>
    <w:rsid w:val="00896F42"/>
    <w:rsid w:val="0089728C"/>
    <w:rsid w:val="00897A15"/>
    <w:rsid w:val="00897B57"/>
    <w:rsid w:val="008A021B"/>
    <w:rsid w:val="008A096C"/>
    <w:rsid w:val="008A0B4B"/>
    <w:rsid w:val="008A0F23"/>
    <w:rsid w:val="008A1564"/>
    <w:rsid w:val="008A1885"/>
    <w:rsid w:val="008A1FEE"/>
    <w:rsid w:val="008A2438"/>
    <w:rsid w:val="008A2A0C"/>
    <w:rsid w:val="008A2AB7"/>
    <w:rsid w:val="008A2ABA"/>
    <w:rsid w:val="008A2D9E"/>
    <w:rsid w:val="008A3173"/>
    <w:rsid w:val="008A31B8"/>
    <w:rsid w:val="008A32D9"/>
    <w:rsid w:val="008A3CA1"/>
    <w:rsid w:val="008A4390"/>
    <w:rsid w:val="008A44F5"/>
    <w:rsid w:val="008A456E"/>
    <w:rsid w:val="008A4571"/>
    <w:rsid w:val="008A4634"/>
    <w:rsid w:val="008A4936"/>
    <w:rsid w:val="008A4E70"/>
    <w:rsid w:val="008A4EA2"/>
    <w:rsid w:val="008A503D"/>
    <w:rsid w:val="008A54B4"/>
    <w:rsid w:val="008A56A3"/>
    <w:rsid w:val="008A600C"/>
    <w:rsid w:val="008A607F"/>
    <w:rsid w:val="008A6323"/>
    <w:rsid w:val="008A6477"/>
    <w:rsid w:val="008A661A"/>
    <w:rsid w:val="008A6F02"/>
    <w:rsid w:val="008A718B"/>
    <w:rsid w:val="008A7789"/>
    <w:rsid w:val="008A7EB1"/>
    <w:rsid w:val="008B0265"/>
    <w:rsid w:val="008B045C"/>
    <w:rsid w:val="008B0463"/>
    <w:rsid w:val="008B06A7"/>
    <w:rsid w:val="008B0973"/>
    <w:rsid w:val="008B0CAF"/>
    <w:rsid w:val="008B105E"/>
    <w:rsid w:val="008B11F9"/>
    <w:rsid w:val="008B18BD"/>
    <w:rsid w:val="008B19EA"/>
    <w:rsid w:val="008B1C1B"/>
    <w:rsid w:val="008B23DD"/>
    <w:rsid w:val="008B2971"/>
    <w:rsid w:val="008B2E7C"/>
    <w:rsid w:val="008B31C4"/>
    <w:rsid w:val="008B343C"/>
    <w:rsid w:val="008B35F5"/>
    <w:rsid w:val="008B39F3"/>
    <w:rsid w:val="008B4033"/>
    <w:rsid w:val="008B4124"/>
    <w:rsid w:val="008B444F"/>
    <w:rsid w:val="008B4771"/>
    <w:rsid w:val="008B49B2"/>
    <w:rsid w:val="008B4E55"/>
    <w:rsid w:val="008B52C1"/>
    <w:rsid w:val="008B53B2"/>
    <w:rsid w:val="008B56EC"/>
    <w:rsid w:val="008B5713"/>
    <w:rsid w:val="008B5809"/>
    <w:rsid w:val="008B59D6"/>
    <w:rsid w:val="008B59FA"/>
    <w:rsid w:val="008B5C16"/>
    <w:rsid w:val="008B6143"/>
    <w:rsid w:val="008B6A74"/>
    <w:rsid w:val="008B701D"/>
    <w:rsid w:val="008B7136"/>
    <w:rsid w:val="008B731C"/>
    <w:rsid w:val="008B7BD5"/>
    <w:rsid w:val="008B7D98"/>
    <w:rsid w:val="008B7EAB"/>
    <w:rsid w:val="008B7F03"/>
    <w:rsid w:val="008C04A9"/>
    <w:rsid w:val="008C0635"/>
    <w:rsid w:val="008C09CE"/>
    <w:rsid w:val="008C0F90"/>
    <w:rsid w:val="008C1080"/>
    <w:rsid w:val="008C1969"/>
    <w:rsid w:val="008C1C88"/>
    <w:rsid w:val="008C1CA2"/>
    <w:rsid w:val="008C29BC"/>
    <w:rsid w:val="008C2B10"/>
    <w:rsid w:val="008C341A"/>
    <w:rsid w:val="008C38FF"/>
    <w:rsid w:val="008C3B3E"/>
    <w:rsid w:val="008C3CE3"/>
    <w:rsid w:val="008C430B"/>
    <w:rsid w:val="008C43C2"/>
    <w:rsid w:val="008C44DA"/>
    <w:rsid w:val="008C45E5"/>
    <w:rsid w:val="008C4658"/>
    <w:rsid w:val="008C48E8"/>
    <w:rsid w:val="008C4C88"/>
    <w:rsid w:val="008C4F20"/>
    <w:rsid w:val="008C4F4D"/>
    <w:rsid w:val="008C5536"/>
    <w:rsid w:val="008C5859"/>
    <w:rsid w:val="008C58AD"/>
    <w:rsid w:val="008C5B30"/>
    <w:rsid w:val="008C612E"/>
    <w:rsid w:val="008C6195"/>
    <w:rsid w:val="008C6466"/>
    <w:rsid w:val="008C6560"/>
    <w:rsid w:val="008C68D7"/>
    <w:rsid w:val="008C7B18"/>
    <w:rsid w:val="008C7F6E"/>
    <w:rsid w:val="008D013A"/>
    <w:rsid w:val="008D0556"/>
    <w:rsid w:val="008D09CB"/>
    <w:rsid w:val="008D0D8A"/>
    <w:rsid w:val="008D0FE3"/>
    <w:rsid w:val="008D1234"/>
    <w:rsid w:val="008D1835"/>
    <w:rsid w:val="008D1E1A"/>
    <w:rsid w:val="008D23E0"/>
    <w:rsid w:val="008D2481"/>
    <w:rsid w:val="008D2C96"/>
    <w:rsid w:val="008D2DB6"/>
    <w:rsid w:val="008D30F4"/>
    <w:rsid w:val="008D318B"/>
    <w:rsid w:val="008D327D"/>
    <w:rsid w:val="008D32B1"/>
    <w:rsid w:val="008D3421"/>
    <w:rsid w:val="008D35A1"/>
    <w:rsid w:val="008D382C"/>
    <w:rsid w:val="008D3CC0"/>
    <w:rsid w:val="008D4174"/>
    <w:rsid w:val="008D424A"/>
    <w:rsid w:val="008D42D4"/>
    <w:rsid w:val="008D44F7"/>
    <w:rsid w:val="008D49C4"/>
    <w:rsid w:val="008D5014"/>
    <w:rsid w:val="008D55D1"/>
    <w:rsid w:val="008D5A4B"/>
    <w:rsid w:val="008D62D8"/>
    <w:rsid w:val="008D6C40"/>
    <w:rsid w:val="008D6F4A"/>
    <w:rsid w:val="008D6FE4"/>
    <w:rsid w:val="008D7521"/>
    <w:rsid w:val="008D7686"/>
    <w:rsid w:val="008D7A67"/>
    <w:rsid w:val="008D7D59"/>
    <w:rsid w:val="008E00A4"/>
    <w:rsid w:val="008E017B"/>
    <w:rsid w:val="008E053E"/>
    <w:rsid w:val="008E0AA8"/>
    <w:rsid w:val="008E0DA8"/>
    <w:rsid w:val="008E10F1"/>
    <w:rsid w:val="008E166D"/>
    <w:rsid w:val="008E1D7C"/>
    <w:rsid w:val="008E205D"/>
    <w:rsid w:val="008E2211"/>
    <w:rsid w:val="008E24C9"/>
    <w:rsid w:val="008E272C"/>
    <w:rsid w:val="008E3810"/>
    <w:rsid w:val="008E3B5D"/>
    <w:rsid w:val="008E4049"/>
    <w:rsid w:val="008E414C"/>
    <w:rsid w:val="008E4BF1"/>
    <w:rsid w:val="008E4C19"/>
    <w:rsid w:val="008E4D29"/>
    <w:rsid w:val="008E5DF1"/>
    <w:rsid w:val="008E6276"/>
    <w:rsid w:val="008E6679"/>
    <w:rsid w:val="008E669E"/>
    <w:rsid w:val="008E690C"/>
    <w:rsid w:val="008E6B6E"/>
    <w:rsid w:val="008E707E"/>
    <w:rsid w:val="008E73C9"/>
    <w:rsid w:val="008E73FD"/>
    <w:rsid w:val="008E75F8"/>
    <w:rsid w:val="008E79F5"/>
    <w:rsid w:val="008E7B7D"/>
    <w:rsid w:val="008E7E8A"/>
    <w:rsid w:val="008F0511"/>
    <w:rsid w:val="008F05F8"/>
    <w:rsid w:val="008F061C"/>
    <w:rsid w:val="008F0FDB"/>
    <w:rsid w:val="008F12DC"/>
    <w:rsid w:val="008F1374"/>
    <w:rsid w:val="008F1908"/>
    <w:rsid w:val="008F19AA"/>
    <w:rsid w:val="008F1A01"/>
    <w:rsid w:val="008F1D94"/>
    <w:rsid w:val="008F242D"/>
    <w:rsid w:val="008F2805"/>
    <w:rsid w:val="008F2809"/>
    <w:rsid w:val="008F2AB4"/>
    <w:rsid w:val="008F393F"/>
    <w:rsid w:val="008F3C50"/>
    <w:rsid w:val="008F3EBF"/>
    <w:rsid w:val="008F4057"/>
    <w:rsid w:val="008F4074"/>
    <w:rsid w:val="008F4AA2"/>
    <w:rsid w:val="008F5554"/>
    <w:rsid w:val="008F58FC"/>
    <w:rsid w:val="008F6046"/>
    <w:rsid w:val="008F6469"/>
    <w:rsid w:val="008F6AD9"/>
    <w:rsid w:val="008F6B55"/>
    <w:rsid w:val="008F70EB"/>
    <w:rsid w:val="008F7312"/>
    <w:rsid w:val="008F7481"/>
    <w:rsid w:val="008F76C1"/>
    <w:rsid w:val="008F796C"/>
    <w:rsid w:val="008F7B67"/>
    <w:rsid w:val="00900119"/>
    <w:rsid w:val="00900180"/>
    <w:rsid w:val="009006B0"/>
    <w:rsid w:val="00901023"/>
    <w:rsid w:val="009011D5"/>
    <w:rsid w:val="0090156C"/>
    <w:rsid w:val="00901958"/>
    <w:rsid w:val="00901C41"/>
    <w:rsid w:val="00901E22"/>
    <w:rsid w:val="00901F3B"/>
    <w:rsid w:val="0090250A"/>
    <w:rsid w:val="00902878"/>
    <w:rsid w:val="00902984"/>
    <w:rsid w:val="009029B5"/>
    <w:rsid w:val="00902AB6"/>
    <w:rsid w:val="00902C70"/>
    <w:rsid w:val="00902F10"/>
    <w:rsid w:val="00903334"/>
    <w:rsid w:val="0090356C"/>
    <w:rsid w:val="0090385F"/>
    <w:rsid w:val="009042AE"/>
    <w:rsid w:val="009043FE"/>
    <w:rsid w:val="009049D2"/>
    <w:rsid w:val="00905190"/>
    <w:rsid w:val="009057DA"/>
    <w:rsid w:val="009059DB"/>
    <w:rsid w:val="00905A72"/>
    <w:rsid w:val="00905C5B"/>
    <w:rsid w:val="00906792"/>
    <w:rsid w:val="00906AB8"/>
    <w:rsid w:val="00906D15"/>
    <w:rsid w:val="00907221"/>
    <w:rsid w:val="0090728A"/>
    <w:rsid w:val="00907591"/>
    <w:rsid w:val="00907714"/>
    <w:rsid w:val="0090795C"/>
    <w:rsid w:val="00907A84"/>
    <w:rsid w:val="009103D4"/>
    <w:rsid w:val="00910466"/>
    <w:rsid w:val="00910717"/>
    <w:rsid w:val="00910A54"/>
    <w:rsid w:val="00910A57"/>
    <w:rsid w:val="00910A6F"/>
    <w:rsid w:val="00910E3B"/>
    <w:rsid w:val="009110B0"/>
    <w:rsid w:val="0091129C"/>
    <w:rsid w:val="00911334"/>
    <w:rsid w:val="00911339"/>
    <w:rsid w:val="009113D7"/>
    <w:rsid w:val="00911996"/>
    <w:rsid w:val="00911CFB"/>
    <w:rsid w:val="00911D97"/>
    <w:rsid w:val="009122C1"/>
    <w:rsid w:val="009125F7"/>
    <w:rsid w:val="00913144"/>
    <w:rsid w:val="0091316E"/>
    <w:rsid w:val="0091366B"/>
    <w:rsid w:val="00913B3E"/>
    <w:rsid w:val="00913BFF"/>
    <w:rsid w:val="00914008"/>
    <w:rsid w:val="0091405D"/>
    <w:rsid w:val="0091420F"/>
    <w:rsid w:val="0091476A"/>
    <w:rsid w:val="009148D8"/>
    <w:rsid w:val="0091496F"/>
    <w:rsid w:val="009149AB"/>
    <w:rsid w:val="00914A37"/>
    <w:rsid w:val="009150D7"/>
    <w:rsid w:val="009152F1"/>
    <w:rsid w:val="009156CC"/>
    <w:rsid w:val="00915ED2"/>
    <w:rsid w:val="00916353"/>
    <w:rsid w:val="0091663D"/>
    <w:rsid w:val="00916A2B"/>
    <w:rsid w:val="00916EE9"/>
    <w:rsid w:val="00916F18"/>
    <w:rsid w:val="0091700C"/>
    <w:rsid w:val="00917723"/>
    <w:rsid w:val="0091773B"/>
    <w:rsid w:val="0091798E"/>
    <w:rsid w:val="00920126"/>
    <w:rsid w:val="00920330"/>
    <w:rsid w:val="009204AA"/>
    <w:rsid w:val="00920558"/>
    <w:rsid w:val="00920DB1"/>
    <w:rsid w:val="00920DC1"/>
    <w:rsid w:val="00920E60"/>
    <w:rsid w:val="00921110"/>
    <w:rsid w:val="00921327"/>
    <w:rsid w:val="009218AE"/>
    <w:rsid w:val="00921C7B"/>
    <w:rsid w:val="00922636"/>
    <w:rsid w:val="0092268F"/>
    <w:rsid w:val="00922FFB"/>
    <w:rsid w:val="009232C6"/>
    <w:rsid w:val="00923BBD"/>
    <w:rsid w:val="009241F3"/>
    <w:rsid w:val="009246B7"/>
    <w:rsid w:val="0092482E"/>
    <w:rsid w:val="00924929"/>
    <w:rsid w:val="0092575B"/>
    <w:rsid w:val="00926154"/>
    <w:rsid w:val="00926161"/>
    <w:rsid w:val="009261C6"/>
    <w:rsid w:val="009261D9"/>
    <w:rsid w:val="0092639A"/>
    <w:rsid w:val="00926415"/>
    <w:rsid w:val="009265C8"/>
    <w:rsid w:val="009267AE"/>
    <w:rsid w:val="00926B16"/>
    <w:rsid w:val="00926C8B"/>
    <w:rsid w:val="00926DAE"/>
    <w:rsid w:val="00926F51"/>
    <w:rsid w:val="00927152"/>
    <w:rsid w:val="00927221"/>
    <w:rsid w:val="0092739A"/>
    <w:rsid w:val="00927664"/>
    <w:rsid w:val="00927743"/>
    <w:rsid w:val="00927F2F"/>
    <w:rsid w:val="0093007B"/>
    <w:rsid w:val="00930158"/>
    <w:rsid w:val="00930296"/>
    <w:rsid w:val="009302BB"/>
    <w:rsid w:val="009309D8"/>
    <w:rsid w:val="00930A15"/>
    <w:rsid w:val="00930AF7"/>
    <w:rsid w:val="00930E88"/>
    <w:rsid w:val="009310E5"/>
    <w:rsid w:val="00931152"/>
    <w:rsid w:val="009312A2"/>
    <w:rsid w:val="00931416"/>
    <w:rsid w:val="0093176A"/>
    <w:rsid w:val="009317CE"/>
    <w:rsid w:val="0093227E"/>
    <w:rsid w:val="00932540"/>
    <w:rsid w:val="00932723"/>
    <w:rsid w:val="009327D6"/>
    <w:rsid w:val="0093286A"/>
    <w:rsid w:val="00932FFF"/>
    <w:rsid w:val="009332EB"/>
    <w:rsid w:val="009336A2"/>
    <w:rsid w:val="009336D7"/>
    <w:rsid w:val="009336EB"/>
    <w:rsid w:val="0093375B"/>
    <w:rsid w:val="009338F5"/>
    <w:rsid w:val="00933BF7"/>
    <w:rsid w:val="00933EA9"/>
    <w:rsid w:val="00933F30"/>
    <w:rsid w:val="00934188"/>
    <w:rsid w:val="00934B66"/>
    <w:rsid w:val="0093562A"/>
    <w:rsid w:val="009357A5"/>
    <w:rsid w:val="00935CC7"/>
    <w:rsid w:val="00936626"/>
    <w:rsid w:val="0093679F"/>
    <w:rsid w:val="00936821"/>
    <w:rsid w:val="009368B3"/>
    <w:rsid w:val="009368FB"/>
    <w:rsid w:val="009368FC"/>
    <w:rsid w:val="00936DFB"/>
    <w:rsid w:val="00937134"/>
    <w:rsid w:val="00937731"/>
    <w:rsid w:val="0093782F"/>
    <w:rsid w:val="00937892"/>
    <w:rsid w:val="009405C7"/>
    <w:rsid w:val="00940D2E"/>
    <w:rsid w:val="00940EEF"/>
    <w:rsid w:val="009413DC"/>
    <w:rsid w:val="00941995"/>
    <w:rsid w:val="00941AD1"/>
    <w:rsid w:val="009420B6"/>
    <w:rsid w:val="009421B5"/>
    <w:rsid w:val="0094258E"/>
    <w:rsid w:val="009428DD"/>
    <w:rsid w:val="00942B35"/>
    <w:rsid w:val="00942C8B"/>
    <w:rsid w:val="00942D74"/>
    <w:rsid w:val="009435D4"/>
    <w:rsid w:val="00944415"/>
    <w:rsid w:val="00944514"/>
    <w:rsid w:val="0094491B"/>
    <w:rsid w:val="00944CC0"/>
    <w:rsid w:val="00945C26"/>
    <w:rsid w:val="00945D1C"/>
    <w:rsid w:val="00945F95"/>
    <w:rsid w:val="00945FF1"/>
    <w:rsid w:val="009460AA"/>
    <w:rsid w:val="00946694"/>
    <w:rsid w:val="0094678F"/>
    <w:rsid w:val="0094683D"/>
    <w:rsid w:val="00950016"/>
    <w:rsid w:val="009501AD"/>
    <w:rsid w:val="00950325"/>
    <w:rsid w:val="0095039C"/>
    <w:rsid w:val="00950998"/>
    <w:rsid w:val="009509FA"/>
    <w:rsid w:val="00950CC0"/>
    <w:rsid w:val="00950E18"/>
    <w:rsid w:val="00951080"/>
    <w:rsid w:val="00951149"/>
    <w:rsid w:val="009511E2"/>
    <w:rsid w:val="00951AC3"/>
    <w:rsid w:val="00951B27"/>
    <w:rsid w:val="00951D16"/>
    <w:rsid w:val="00951F49"/>
    <w:rsid w:val="009522EF"/>
    <w:rsid w:val="00952AF7"/>
    <w:rsid w:val="00953070"/>
    <w:rsid w:val="00953619"/>
    <w:rsid w:val="00953C67"/>
    <w:rsid w:val="00954109"/>
    <w:rsid w:val="00954164"/>
    <w:rsid w:val="00954189"/>
    <w:rsid w:val="009545AA"/>
    <w:rsid w:val="009547BA"/>
    <w:rsid w:val="009547E5"/>
    <w:rsid w:val="0095491D"/>
    <w:rsid w:val="00954CC6"/>
    <w:rsid w:val="00954EB3"/>
    <w:rsid w:val="00954F31"/>
    <w:rsid w:val="00954F3F"/>
    <w:rsid w:val="0095547C"/>
    <w:rsid w:val="00955850"/>
    <w:rsid w:val="00955C9A"/>
    <w:rsid w:val="009562F8"/>
    <w:rsid w:val="0095647E"/>
    <w:rsid w:val="009564BB"/>
    <w:rsid w:val="00956F26"/>
    <w:rsid w:val="00957535"/>
    <w:rsid w:val="00957556"/>
    <w:rsid w:val="00957D1D"/>
    <w:rsid w:val="00957F67"/>
    <w:rsid w:val="0096020E"/>
    <w:rsid w:val="009603A9"/>
    <w:rsid w:val="00960435"/>
    <w:rsid w:val="009611F1"/>
    <w:rsid w:val="0096133C"/>
    <w:rsid w:val="00961944"/>
    <w:rsid w:val="0096198F"/>
    <w:rsid w:val="00961B69"/>
    <w:rsid w:val="00961DCD"/>
    <w:rsid w:val="00961DFD"/>
    <w:rsid w:val="00962587"/>
    <w:rsid w:val="009626EE"/>
    <w:rsid w:val="00962985"/>
    <w:rsid w:val="00962A33"/>
    <w:rsid w:val="00962A94"/>
    <w:rsid w:val="00962CDD"/>
    <w:rsid w:val="00963137"/>
    <w:rsid w:val="00963B3A"/>
    <w:rsid w:val="00963F1D"/>
    <w:rsid w:val="00964255"/>
    <w:rsid w:val="0096441A"/>
    <w:rsid w:val="0096458E"/>
    <w:rsid w:val="00964645"/>
    <w:rsid w:val="00964734"/>
    <w:rsid w:val="00964949"/>
    <w:rsid w:val="00964AFB"/>
    <w:rsid w:val="00965220"/>
    <w:rsid w:val="00965843"/>
    <w:rsid w:val="00965B8E"/>
    <w:rsid w:val="00965C7B"/>
    <w:rsid w:val="00965D3C"/>
    <w:rsid w:val="009669B4"/>
    <w:rsid w:val="00966A79"/>
    <w:rsid w:val="00966CAA"/>
    <w:rsid w:val="00967016"/>
    <w:rsid w:val="009671D5"/>
    <w:rsid w:val="009673A3"/>
    <w:rsid w:val="0096777C"/>
    <w:rsid w:val="00967C3A"/>
    <w:rsid w:val="00967C46"/>
    <w:rsid w:val="00967C69"/>
    <w:rsid w:val="0097041B"/>
    <w:rsid w:val="00970CFF"/>
    <w:rsid w:val="00970EAC"/>
    <w:rsid w:val="00971853"/>
    <w:rsid w:val="00971886"/>
    <w:rsid w:val="00971A6E"/>
    <w:rsid w:val="00971D50"/>
    <w:rsid w:val="009721A3"/>
    <w:rsid w:val="0097236E"/>
    <w:rsid w:val="0097291E"/>
    <w:rsid w:val="00972BD7"/>
    <w:rsid w:val="00973F11"/>
    <w:rsid w:val="0097497E"/>
    <w:rsid w:val="00974A40"/>
    <w:rsid w:val="00974BAA"/>
    <w:rsid w:val="00974F6F"/>
    <w:rsid w:val="009752C3"/>
    <w:rsid w:val="0097534A"/>
    <w:rsid w:val="00975887"/>
    <w:rsid w:val="00975BF7"/>
    <w:rsid w:val="00975D16"/>
    <w:rsid w:val="0097642E"/>
    <w:rsid w:val="009765F2"/>
    <w:rsid w:val="00976838"/>
    <w:rsid w:val="00976880"/>
    <w:rsid w:val="00976A1F"/>
    <w:rsid w:val="00976E0A"/>
    <w:rsid w:val="00977553"/>
    <w:rsid w:val="0097758E"/>
    <w:rsid w:val="009775B9"/>
    <w:rsid w:val="0097776D"/>
    <w:rsid w:val="0097790E"/>
    <w:rsid w:val="00977CC7"/>
    <w:rsid w:val="00977F23"/>
    <w:rsid w:val="0098032C"/>
    <w:rsid w:val="00980657"/>
    <w:rsid w:val="0098072A"/>
    <w:rsid w:val="00980E1F"/>
    <w:rsid w:val="00980F30"/>
    <w:rsid w:val="009810AC"/>
    <w:rsid w:val="00981DD8"/>
    <w:rsid w:val="009821CC"/>
    <w:rsid w:val="00982225"/>
    <w:rsid w:val="009827BD"/>
    <w:rsid w:val="009827DE"/>
    <w:rsid w:val="009828B5"/>
    <w:rsid w:val="00982907"/>
    <w:rsid w:val="00982BEF"/>
    <w:rsid w:val="00982E3C"/>
    <w:rsid w:val="00983243"/>
    <w:rsid w:val="00983BF3"/>
    <w:rsid w:val="00983DE6"/>
    <w:rsid w:val="00984230"/>
    <w:rsid w:val="0098423A"/>
    <w:rsid w:val="00984E98"/>
    <w:rsid w:val="00984F78"/>
    <w:rsid w:val="009851CC"/>
    <w:rsid w:val="00985E7F"/>
    <w:rsid w:val="009862E2"/>
    <w:rsid w:val="00986325"/>
    <w:rsid w:val="009863EA"/>
    <w:rsid w:val="00986C5A"/>
    <w:rsid w:val="00986D38"/>
    <w:rsid w:val="009873E9"/>
    <w:rsid w:val="009874A0"/>
    <w:rsid w:val="0098751C"/>
    <w:rsid w:val="009876EB"/>
    <w:rsid w:val="00987F8E"/>
    <w:rsid w:val="00990301"/>
    <w:rsid w:val="00990C40"/>
    <w:rsid w:val="00991124"/>
    <w:rsid w:val="00991290"/>
    <w:rsid w:val="00991478"/>
    <w:rsid w:val="009914C4"/>
    <w:rsid w:val="0099180F"/>
    <w:rsid w:val="00991982"/>
    <w:rsid w:val="00991CE4"/>
    <w:rsid w:val="00991DAE"/>
    <w:rsid w:val="00991EB6"/>
    <w:rsid w:val="0099212A"/>
    <w:rsid w:val="00992130"/>
    <w:rsid w:val="00992439"/>
    <w:rsid w:val="0099261A"/>
    <w:rsid w:val="009927E8"/>
    <w:rsid w:val="00992EAC"/>
    <w:rsid w:val="009933D9"/>
    <w:rsid w:val="00993466"/>
    <w:rsid w:val="00994300"/>
    <w:rsid w:val="00994707"/>
    <w:rsid w:val="0099486E"/>
    <w:rsid w:val="00994D21"/>
    <w:rsid w:val="00994D45"/>
    <w:rsid w:val="00994E16"/>
    <w:rsid w:val="0099539A"/>
    <w:rsid w:val="00995B56"/>
    <w:rsid w:val="00995C24"/>
    <w:rsid w:val="00995FDA"/>
    <w:rsid w:val="0099603B"/>
    <w:rsid w:val="009966C2"/>
    <w:rsid w:val="009967D6"/>
    <w:rsid w:val="009967D7"/>
    <w:rsid w:val="00996DE5"/>
    <w:rsid w:val="00996E22"/>
    <w:rsid w:val="0099790A"/>
    <w:rsid w:val="009A003B"/>
    <w:rsid w:val="009A0665"/>
    <w:rsid w:val="009A0C54"/>
    <w:rsid w:val="009A0E1C"/>
    <w:rsid w:val="009A107F"/>
    <w:rsid w:val="009A195D"/>
    <w:rsid w:val="009A1A67"/>
    <w:rsid w:val="009A1E9D"/>
    <w:rsid w:val="009A1FCF"/>
    <w:rsid w:val="009A2219"/>
    <w:rsid w:val="009A233A"/>
    <w:rsid w:val="009A283D"/>
    <w:rsid w:val="009A29CC"/>
    <w:rsid w:val="009A2B1D"/>
    <w:rsid w:val="009A3E38"/>
    <w:rsid w:val="009A4419"/>
    <w:rsid w:val="009A4494"/>
    <w:rsid w:val="009A46DD"/>
    <w:rsid w:val="009A48C7"/>
    <w:rsid w:val="009A499A"/>
    <w:rsid w:val="009A49AD"/>
    <w:rsid w:val="009A4E3C"/>
    <w:rsid w:val="009A5159"/>
    <w:rsid w:val="009A5618"/>
    <w:rsid w:val="009A5673"/>
    <w:rsid w:val="009A56CB"/>
    <w:rsid w:val="009A59F4"/>
    <w:rsid w:val="009A5BAB"/>
    <w:rsid w:val="009A5F7F"/>
    <w:rsid w:val="009A5FF3"/>
    <w:rsid w:val="009A6962"/>
    <w:rsid w:val="009A6A61"/>
    <w:rsid w:val="009A6E43"/>
    <w:rsid w:val="009A6ED6"/>
    <w:rsid w:val="009A6EE4"/>
    <w:rsid w:val="009A6F6D"/>
    <w:rsid w:val="009A6FE1"/>
    <w:rsid w:val="009A745F"/>
    <w:rsid w:val="009A76CD"/>
    <w:rsid w:val="009A78BA"/>
    <w:rsid w:val="009A7E66"/>
    <w:rsid w:val="009A7E74"/>
    <w:rsid w:val="009B000D"/>
    <w:rsid w:val="009B0343"/>
    <w:rsid w:val="009B0387"/>
    <w:rsid w:val="009B0730"/>
    <w:rsid w:val="009B0911"/>
    <w:rsid w:val="009B092B"/>
    <w:rsid w:val="009B0D47"/>
    <w:rsid w:val="009B1551"/>
    <w:rsid w:val="009B16A2"/>
    <w:rsid w:val="009B17DE"/>
    <w:rsid w:val="009B1992"/>
    <w:rsid w:val="009B1CA2"/>
    <w:rsid w:val="009B1CBB"/>
    <w:rsid w:val="009B22B8"/>
    <w:rsid w:val="009B2BE7"/>
    <w:rsid w:val="009B2D75"/>
    <w:rsid w:val="009B3372"/>
    <w:rsid w:val="009B3B22"/>
    <w:rsid w:val="009B4481"/>
    <w:rsid w:val="009B464F"/>
    <w:rsid w:val="009B4B3E"/>
    <w:rsid w:val="009B4B3F"/>
    <w:rsid w:val="009B4D97"/>
    <w:rsid w:val="009B4FBD"/>
    <w:rsid w:val="009B607F"/>
    <w:rsid w:val="009B62BB"/>
    <w:rsid w:val="009B673F"/>
    <w:rsid w:val="009B6769"/>
    <w:rsid w:val="009B6911"/>
    <w:rsid w:val="009B6AD0"/>
    <w:rsid w:val="009B6CC4"/>
    <w:rsid w:val="009B6D5C"/>
    <w:rsid w:val="009B6EEC"/>
    <w:rsid w:val="009B6FCE"/>
    <w:rsid w:val="009B73ED"/>
    <w:rsid w:val="009B7C38"/>
    <w:rsid w:val="009B7E10"/>
    <w:rsid w:val="009B7EFB"/>
    <w:rsid w:val="009C0137"/>
    <w:rsid w:val="009C01D4"/>
    <w:rsid w:val="009C03C9"/>
    <w:rsid w:val="009C0D21"/>
    <w:rsid w:val="009C102B"/>
    <w:rsid w:val="009C1225"/>
    <w:rsid w:val="009C129F"/>
    <w:rsid w:val="009C1452"/>
    <w:rsid w:val="009C1481"/>
    <w:rsid w:val="009C15DB"/>
    <w:rsid w:val="009C1C96"/>
    <w:rsid w:val="009C1E78"/>
    <w:rsid w:val="009C2021"/>
    <w:rsid w:val="009C2074"/>
    <w:rsid w:val="009C23FB"/>
    <w:rsid w:val="009C27CD"/>
    <w:rsid w:val="009C2EBF"/>
    <w:rsid w:val="009C30B1"/>
    <w:rsid w:val="009C30D7"/>
    <w:rsid w:val="009C369A"/>
    <w:rsid w:val="009C377C"/>
    <w:rsid w:val="009C3A42"/>
    <w:rsid w:val="009C41BE"/>
    <w:rsid w:val="009C42CF"/>
    <w:rsid w:val="009C452B"/>
    <w:rsid w:val="009C45DA"/>
    <w:rsid w:val="009C4704"/>
    <w:rsid w:val="009C488B"/>
    <w:rsid w:val="009C499C"/>
    <w:rsid w:val="009C4E7F"/>
    <w:rsid w:val="009C4F3E"/>
    <w:rsid w:val="009C507C"/>
    <w:rsid w:val="009C54E8"/>
    <w:rsid w:val="009C56CE"/>
    <w:rsid w:val="009C56F8"/>
    <w:rsid w:val="009C5AAC"/>
    <w:rsid w:val="009C5AEF"/>
    <w:rsid w:val="009C5BBD"/>
    <w:rsid w:val="009C5C39"/>
    <w:rsid w:val="009C5EDB"/>
    <w:rsid w:val="009C6476"/>
    <w:rsid w:val="009C680F"/>
    <w:rsid w:val="009C69AD"/>
    <w:rsid w:val="009C705C"/>
    <w:rsid w:val="009C7395"/>
    <w:rsid w:val="009C7A44"/>
    <w:rsid w:val="009C7A7F"/>
    <w:rsid w:val="009C7B7B"/>
    <w:rsid w:val="009D0216"/>
    <w:rsid w:val="009D0724"/>
    <w:rsid w:val="009D0ACA"/>
    <w:rsid w:val="009D1291"/>
    <w:rsid w:val="009D15B8"/>
    <w:rsid w:val="009D17E6"/>
    <w:rsid w:val="009D1E03"/>
    <w:rsid w:val="009D1F39"/>
    <w:rsid w:val="009D2424"/>
    <w:rsid w:val="009D24C7"/>
    <w:rsid w:val="009D27AC"/>
    <w:rsid w:val="009D2913"/>
    <w:rsid w:val="009D294A"/>
    <w:rsid w:val="009D29ED"/>
    <w:rsid w:val="009D3346"/>
    <w:rsid w:val="009D3CA9"/>
    <w:rsid w:val="009D3D7F"/>
    <w:rsid w:val="009D3D8B"/>
    <w:rsid w:val="009D3E48"/>
    <w:rsid w:val="009D412B"/>
    <w:rsid w:val="009D43F1"/>
    <w:rsid w:val="009D44F0"/>
    <w:rsid w:val="009D44F7"/>
    <w:rsid w:val="009D4725"/>
    <w:rsid w:val="009D48D7"/>
    <w:rsid w:val="009D4A34"/>
    <w:rsid w:val="009D4BB1"/>
    <w:rsid w:val="009D54E6"/>
    <w:rsid w:val="009D56A9"/>
    <w:rsid w:val="009D58E5"/>
    <w:rsid w:val="009D64E5"/>
    <w:rsid w:val="009D67E2"/>
    <w:rsid w:val="009D6A3C"/>
    <w:rsid w:val="009D6A6C"/>
    <w:rsid w:val="009D6A99"/>
    <w:rsid w:val="009D732F"/>
    <w:rsid w:val="009D73E2"/>
    <w:rsid w:val="009D76BC"/>
    <w:rsid w:val="009D7751"/>
    <w:rsid w:val="009D7B59"/>
    <w:rsid w:val="009D7D5A"/>
    <w:rsid w:val="009D7DE1"/>
    <w:rsid w:val="009D7DF8"/>
    <w:rsid w:val="009E018C"/>
    <w:rsid w:val="009E0AB8"/>
    <w:rsid w:val="009E0D7F"/>
    <w:rsid w:val="009E1300"/>
    <w:rsid w:val="009E165C"/>
    <w:rsid w:val="009E18BB"/>
    <w:rsid w:val="009E1B7C"/>
    <w:rsid w:val="009E1C9E"/>
    <w:rsid w:val="009E20A5"/>
    <w:rsid w:val="009E246C"/>
    <w:rsid w:val="009E24A4"/>
    <w:rsid w:val="009E25A4"/>
    <w:rsid w:val="009E264E"/>
    <w:rsid w:val="009E292A"/>
    <w:rsid w:val="009E2EFC"/>
    <w:rsid w:val="009E30D4"/>
    <w:rsid w:val="009E3104"/>
    <w:rsid w:val="009E319A"/>
    <w:rsid w:val="009E380A"/>
    <w:rsid w:val="009E39A1"/>
    <w:rsid w:val="009E3BEB"/>
    <w:rsid w:val="009E3CB1"/>
    <w:rsid w:val="009E3D82"/>
    <w:rsid w:val="009E3FFA"/>
    <w:rsid w:val="009E44F5"/>
    <w:rsid w:val="009E4627"/>
    <w:rsid w:val="009E4634"/>
    <w:rsid w:val="009E4B1B"/>
    <w:rsid w:val="009E5321"/>
    <w:rsid w:val="009E5476"/>
    <w:rsid w:val="009E5CEB"/>
    <w:rsid w:val="009E62D7"/>
    <w:rsid w:val="009E639F"/>
    <w:rsid w:val="009E6599"/>
    <w:rsid w:val="009E664B"/>
    <w:rsid w:val="009E69C9"/>
    <w:rsid w:val="009E6A48"/>
    <w:rsid w:val="009E6B52"/>
    <w:rsid w:val="009E6D62"/>
    <w:rsid w:val="009E6EAF"/>
    <w:rsid w:val="009E7053"/>
    <w:rsid w:val="009E70F9"/>
    <w:rsid w:val="009E75BC"/>
    <w:rsid w:val="009E7954"/>
    <w:rsid w:val="009E7AA8"/>
    <w:rsid w:val="009E7FDA"/>
    <w:rsid w:val="009F02C3"/>
    <w:rsid w:val="009F0A8A"/>
    <w:rsid w:val="009F0F42"/>
    <w:rsid w:val="009F10E1"/>
    <w:rsid w:val="009F1152"/>
    <w:rsid w:val="009F1BFA"/>
    <w:rsid w:val="009F22E1"/>
    <w:rsid w:val="009F2714"/>
    <w:rsid w:val="009F2C61"/>
    <w:rsid w:val="009F2E87"/>
    <w:rsid w:val="009F301D"/>
    <w:rsid w:val="009F379E"/>
    <w:rsid w:val="009F37D0"/>
    <w:rsid w:val="009F3B8B"/>
    <w:rsid w:val="009F3DF6"/>
    <w:rsid w:val="009F3EBD"/>
    <w:rsid w:val="009F45FF"/>
    <w:rsid w:val="009F5226"/>
    <w:rsid w:val="009F663E"/>
    <w:rsid w:val="009F6649"/>
    <w:rsid w:val="009F668E"/>
    <w:rsid w:val="009F6F08"/>
    <w:rsid w:val="009F769F"/>
    <w:rsid w:val="009F777A"/>
    <w:rsid w:val="009F7B77"/>
    <w:rsid w:val="009F7DBE"/>
    <w:rsid w:val="00A001A8"/>
    <w:rsid w:val="00A001B3"/>
    <w:rsid w:val="00A00320"/>
    <w:rsid w:val="00A004BC"/>
    <w:rsid w:val="00A006B8"/>
    <w:rsid w:val="00A00FA6"/>
    <w:rsid w:val="00A010B9"/>
    <w:rsid w:val="00A0114C"/>
    <w:rsid w:val="00A0138B"/>
    <w:rsid w:val="00A0158C"/>
    <w:rsid w:val="00A021AA"/>
    <w:rsid w:val="00A02290"/>
    <w:rsid w:val="00A025A9"/>
    <w:rsid w:val="00A02B6B"/>
    <w:rsid w:val="00A02DC5"/>
    <w:rsid w:val="00A030CE"/>
    <w:rsid w:val="00A034A5"/>
    <w:rsid w:val="00A04219"/>
    <w:rsid w:val="00A042C4"/>
    <w:rsid w:val="00A045CB"/>
    <w:rsid w:val="00A04835"/>
    <w:rsid w:val="00A0492A"/>
    <w:rsid w:val="00A04E70"/>
    <w:rsid w:val="00A0504E"/>
    <w:rsid w:val="00A050D6"/>
    <w:rsid w:val="00A05D3D"/>
    <w:rsid w:val="00A0635B"/>
    <w:rsid w:val="00A06C19"/>
    <w:rsid w:val="00A06C52"/>
    <w:rsid w:val="00A06CD7"/>
    <w:rsid w:val="00A073FF"/>
    <w:rsid w:val="00A07B3E"/>
    <w:rsid w:val="00A10378"/>
    <w:rsid w:val="00A107AF"/>
    <w:rsid w:val="00A10A95"/>
    <w:rsid w:val="00A10B13"/>
    <w:rsid w:val="00A10C46"/>
    <w:rsid w:val="00A113BE"/>
    <w:rsid w:val="00A11B5B"/>
    <w:rsid w:val="00A11F76"/>
    <w:rsid w:val="00A124C9"/>
    <w:rsid w:val="00A125C4"/>
    <w:rsid w:val="00A12660"/>
    <w:rsid w:val="00A126AD"/>
    <w:rsid w:val="00A12ACD"/>
    <w:rsid w:val="00A12CED"/>
    <w:rsid w:val="00A13004"/>
    <w:rsid w:val="00A1323D"/>
    <w:rsid w:val="00A135BB"/>
    <w:rsid w:val="00A13A92"/>
    <w:rsid w:val="00A13ADD"/>
    <w:rsid w:val="00A13F93"/>
    <w:rsid w:val="00A14093"/>
    <w:rsid w:val="00A14108"/>
    <w:rsid w:val="00A141CC"/>
    <w:rsid w:val="00A1439C"/>
    <w:rsid w:val="00A14635"/>
    <w:rsid w:val="00A1529C"/>
    <w:rsid w:val="00A15357"/>
    <w:rsid w:val="00A159DF"/>
    <w:rsid w:val="00A16350"/>
    <w:rsid w:val="00A16DF6"/>
    <w:rsid w:val="00A17118"/>
    <w:rsid w:val="00A17182"/>
    <w:rsid w:val="00A1731C"/>
    <w:rsid w:val="00A17378"/>
    <w:rsid w:val="00A1740A"/>
    <w:rsid w:val="00A17548"/>
    <w:rsid w:val="00A17816"/>
    <w:rsid w:val="00A17D6B"/>
    <w:rsid w:val="00A17DC0"/>
    <w:rsid w:val="00A20BD2"/>
    <w:rsid w:val="00A21224"/>
    <w:rsid w:val="00A2138B"/>
    <w:rsid w:val="00A21789"/>
    <w:rsid w:val="00A21CC0"/>
    <w:rsid w:val="00A21D16"/>
    <w:rsid w:val="00A21F4D"/>
    <w:rsid w:val="00A22C1D"/>
    <w:rsid w:val="00A22C2A"/>
    <w:rsid w:val="00A22E37"/>
    <w:rsid w:val="00A22F57"/>
    <w:rsid w:val="00A231A8"/>
    <w:rsid w:val="00A23330"/>
    <w:rsid w:val="00A2345C"/>
    <w:rsid w:val="00A23C2E"/>
    <w:rsid w:val="00A23C7E"/>
    <w:rsid w:val="00A23E76"/>
    <w:rsid w:val="00A24670"/>
    <w:rsid w:val="00A24C9E"/>
    <w:rsid w:val="00A2507E"/>
    <w:rsid w:val="00A250AE"/>
    <w:rsid w:val="00A251E7"/>
    <w:rsid w:val="00A25258"/>
    <w:rsid w:val="00A2540A"/>
    <w:rsid w:val="00A25A5B"/>
    <w:rsid w:val="00A260B5"/>
    <w:rsid w:val="00A2621A"/>
    <w:rsid w:val="00A262FC"/>
    <w:rsid w:val="00A264C1"/>
    <w:rsid w:val="00A26969"/>
    <w:rsid w:val="00A26CFC"/>
    <w:rsid w:val="00A26F23"/>
    <w:rsid w:val="00A26F98"/>
    <w:rsid w:val="00A2702B"/>
    <w:rsid w:val="00A27152"/>
    <w:rsid w:val="00A2720F"/>
    <w:rsid w:val="00A27393"/>
    <w:rsid w:val="00A27603"/>
    <w:rsid w:val="00A2797C"/>
    <w:rsid w:val="00A27B37"/>
    <w:rsid w:val="00A27F7F"/>
    <w:rsid w:val="00A30018"/>
    <w:rsid w:val="00A30087"/>
    <w:rsid w:val="00A30112"/>
    <w:rsid w:val="00A302F6"/>
    <w:rsid w:val="00A306D7"/>
    <w:rsid w:val="00A307C9"/>
    <w:rsid w:val="00A30C25"/>
    <w:rsid w:val="00A31434"/>
    <w:rsid w:val="00A31695"/>
    <w:rsid w:val="00A316C3"/>
    <w:rsid w:val="00A31702"/>
    <w:rsid w:val="00A32080"/>
    <w:rsid w:val="00A32BBC"/>
    <w:rsid w:val="00A32BEE"/>
    <w:rsid w:val="00A32E68"/>
    <w:rsid w:val="00A32FBC"/>
    <w:rsid w:val="00A33367"/>
    <w:rsid w:val="00A333C7"/>
    <w:rsid w:val="00A334E6"/>
    <w:rsid w:val="00A3416A"/>
    <w:rsid w:val="00A34C14"/>
    <w:rsid w:val="00A34DD4"/>
    <w:rsid w:val="00A35144"/>
    <w:rsid w:val="00A352B4"/>
    <w:rsid w:val="00A35604"/>
    <w:rsid w:val="00A35BE5"/>
    <w:rsid w:val="00A35E08"/>
    <w:rsid w:val="00A36038"/>
    <w:rsid w:val="00A361E2"/>
    <w:rsid w:val="00A363DB"/>
    <w:rsid w:val="00A36AD5"/>
    <w:rsid w:val="00A36F20"/>
    <w:rsid w:val="00A36FB0"/>
    <w:rsid w:val="00A37407"/>
    <w:rsid w:val="00A375F8"/>
    <w:rsid w:val="00A37AA9"/>
    <w:rsid w:val="00A37B95"/>
    <w:rsid w:val="00A37C6B"/>
    <w:rsid w:val="00A37CCD"/>
    <w:rsid w:val="00A37CE6"/>
    <w:rsid w:val="00A40315"/>
    <w:rsid w:val="00A4047A"/>
    <w:rsid w:val="00A40B55"/>
    <w:rsid w:val="00A40D7F"/>
    <w:rsid w:val="00A40EEE"/>
    <w:rsid w:val="00A40F3D"/>
    <w:rsid w:val="00A41277"/>
    <w:rsid w:val="00A412C2"/>
    <w:rsid w:val="00A4187C"/>
    <w:rsid w:val="00A419FE"/>
    <w:rsid w:val="00A41AE1"/>
    <w:rsid w:val="00A421A8"/>
    <w:rsid w:val="00A4245A"/>
    <w:rsid w:val="00A42993"/>
    <w:rsid w:val="00A42A9E"/>
    <w:rsid w:val="00A42ECB"/>
    <w:rsid w:val="00A42FA5"/>
    <w:rsid w:val="00A4309D"/>
    <w:rsid w:val="00A431CC"/>
    <w:rsid w:val="00A43357"/>
    <w:rsid w:val="00A43FB2"/>
    <w:rsid w:val="00A4413D"/>
    <w:rsid w:val="00A44469"/>
    <w:rsid w:val="00A44483"/>
    <w:rsid w:val="00A446D2"/>
    <w:rsid w:val="00A44A61"/>
    <w:rsid w:val="00A44A94"/>
    <w:rsid w:val="00A44B38"/>
    <w:rsid w:val="00A45216"/>
    <w:rsid w:val="00A4526A"/>
    <w:rsid w:val="00A4539F"/>
    <w:rsid w:val="00A45792"/>
    <w:rsid w:val="00A45831"/>
    <w:rsid w:val="00A45851"/>
    <w:rsid w:val="00A458B9"/>
    <w:rsid w:val="00A459D5"/>
    <w:rsid w:val="00A459D6"/>
    <w:rsid w:val="00A459EA"/>
    <w:rsid w:val="00A45C93"/>
    <w:rsid w:val="00A45D07"/>
    <w:rsid w:val="00A45FC2"/>
    <w:rsid w:val="00A46453"/>
    <w:rsid w:val="00A46A22"/>
    <w:rsid w:val="00A46BAE"/>
    <w:rsid w:val="00A46ED0"/>
    <w:rsid w:val="00A46F73"/>
    <w:rsid w:val="00A473BC"/>
    <w:rsid w:val="00A476CB"/>
    <w:rsid w:val="00A47748"/>
    <w:rsid w:val="00A47A8D"/>
    <w:rsid w:val="00A47BC3"/>
    <w:rsid w:val="00A47DCB"/>
    <w:rsid w:val="00A47E43"/>
    <w:rsid w:val="00A500FC"/>
    <w:rsid w:val="00A503A4"/>
    <w:rsid w:val="00A50473"/>
    <w:rsid w:val="00A50CA9"/>
    <w:rsid w:val="00A50E1A"/>
    <w:rsid w:val="00A51266"/>
    <w:rsid w:val="00A512D3"/>
    <w:rsid w:val="00A5137F"/>
    <w:rsid w:val="00A5197C"/>
    <w:rsid w:val="00A51A9A"/>
    <w:rsid w:val="00A51E13"/>
    <w:rsid w:val="00A51EF6"/>
    <w:rsid w:val="00A51F11"/>
    <w:rsid w:val="00A5200B"/>
    <w:rsid w:val="00A52290"/>
    <w:rsid w:val="00A52A27"/>
    <w:rsid w:val="00A52D04"/>
    <w:rsid w:val="00A52FEB"/>
    <w:rsid w:val="00A533BA"/>
    <w:rsid w:val="00A534CC"/>
    <w:rsid w:val="00A53514"/>
    <w:rsid w:val="00A538E4"/>
    <w:rsid w:val="00A53925"/>
    <w:rsid w:val="00A543AF"/>
    <w:rsid w:val="00A543EF"/>
    <w:rsid w:val="00A545D2"/>
    <w:rsid w:val="00A5498B"/>
    <w:rsid w:val="00A54B6B"/>
    <w:rsid w:val="00A550FA"/>
    <w:rsid w:val="00A55739"/>
    <w:rsid w:val="00A557C8"/>
    <w:rsid w:val="00A55F05"/>
    <w:rsid w:val="00A56599"/>
    <w:rsid w:val="00A566D3"/>
    <w:rsid w:val="00A56A8E"/>
    <w:rsid w:val="00A5740A"/>
    <w:rsid w:val="00A57992"/>
    <w:rsid w:val="00A57DBC"/>
    <w:rsid w:val="00A60950"/>
    <w:rsid w:val="00A60ACF"/>
    <w:rsid w:val="00A60F40"/>
    <w:rsid w:val="00A612CF"/>
    <w:rsid w:val="00A61E40"/>
    <w:rsid w:val="00A62431"/>
    <w:rsid w:val="00A62673"/>
    <w:rsid w:val="00A62914"/>
    <w:rsid w:val="00A62E09"/>
    <w:rsid w:val="00A62E77"/>
    <w:rsid w:val="00A63517"/>
    <w:rsid w:val="00A636FA"/>
    <w:rsid w:val="00A63944"/>
    <w:rsid w:val="00A63A0F"/>
    <w:rsid w:val="00A63A30"/>
    <w:rsid w:val="00A63A9B"/>
    <w:rsid w:val="00A63C6E"/>
    <w:rsid w:val="00A63FA2"/>
    <w:rsid w:val="00A640D2"/>
    <w:rsid w:val="00A6428E"/>
    <w:rsid w:val="00A6471D"/>
    <w:rsid w:val="00A64811"/>
    <w:rsid w:val="00A64EA6"/>
    <w:rsid w:val="00A652FD"/>
    <w:rsid w:val="00A65572"/>
    <w:rsid w:val="00A65C05"/>
    <w:rsid w:val="00A66194"/>
    <w:rsid w:val="00A66477"/>
    <w:rsid w:val="00A672C8"/>
    <w:rsid w:val="00A674C8"/>
    <w:rsid w:val="00A67C13"/>
    <w:rsid w:val="00A67C75"/>
    <w:rsid w:val="00A67E08"/>
    <w:rsid w:val="00A70000"/>
    <w:rsid w:val="00A700FA"/>
    <w:rsid w:val="00A703E2"/>
    <w:rsid w:val="00A70421"/>
    <w:rsid w:val="00A70ADD"/>
    <w:rsid w:val="00A71510"/>
    <w:rsid w:val="00A716FE"/>
    <w:rsid w:val="00A718E5"/>
    <w:rsid w:val="00A7192B"/>
    <w:rsid w:val="00A719DC"/>
    <w:rsid w:val="00A71AB0"/>
    <w:rsid w:val="00A71F4E"/>
    <w:rsid w:val="00A7279D"/>
    <w:rsid w:val="00A72F2F"/>
    <w:rsid w:val="00A73193"/>
    <w:rsid w:val="00A734AC"/>
    <w:rsid w:val="00A735D6"/>
    <w:rsid w:val="00A739CE"/>
    <w:rsid w:val="00A73A44"/>
    <w:rsid w:val="00A73B71"/>
    <w:rsid w:val="00A73CA8"/>
    <w:rsid w:val="00A74819"/>
    <w:rsid w:val="00A74BF0"/>
    <w:rsid w:val="00A74EC3"/>
    <w:rsid w:val="00A75176"/>
    <w:rsid w:val="00A75D26"/>
    <w:rsid w:val="00A7624E"/>
    <w:rsid w:val="00A767EC"/>
    <w:rsid w:val="00A76949"/>
    <w:rsid w:val="00A76C5F"/>
    <w:rsid w:val="00A7733B"/>
    <w:rsid w:val="00A773CD"/>
    <w:rsid w:val="00A776C7"/>
    <w:rsid w:val="00A77F39"/>
    <w:rsid w:val="00A77FEA"/>
    <w:rsid w:val="00A80096"/>
    <w:rsid w:val="00A80385"/>
    <w:rsid w:val="00A80763"/>
    <w:rsid w:val="00A80AB3"/>
    <w:rsid w:val="00A80CF9"/>
    <w:rsid w:val="00A80F8A"/>
    <w:rsid w:val="00A81042"/>
    <w:rsid w:val="00A811C8"/>
    <w:rsid w:val="00A81256"/>
    <w:rsid w:val="00A81837"/>
    <w:rsid w:val="00A81975"/>
    <w:rsid w:val="00A81C96"/>
    <w:rsid w:val="00A8274F"/>
    <w:rsid w:val="00A82A25"/>
    <w:rsid w:val="00A82E5F"/>
    <w:rsid w:val="00A8393D"/>
    <w:rsid w:val="00A83B4E"/>
    <w:rsid w:val="00A83E43"/>
    <w:rsid w:val="00A8412D"/>
    <w:rsid w:val="00A8413D"/>
    <w:rsid w:val="00A841E4"/>
    <w:rsid w:val="00A84876"/>
    <w:rsid w:val="00A85657"/>
    <w:rsid w:val="00A85AFA"/>
    <w:rsid w:val="00A8625F"/>
    <w:rsid w:val="00A864CB"/>
    <w:rsid w:val="00A86983"/>
    <w:rsid w:val="00A86D87"/>
    <w:rsid w:val="00A87080"/>
    <w:rsid w:val="00A8720D"/>
    <w:rsid w:val="00A876D9"/>
    <w:rsid w:val="00A87797"/>
    <w:rsid w:val="00A87ECC"/>
    <w:rsid w:val="00A87FBA"/>
    <w:rsid w:val="00A9039B"/>
    <w:rsid w:val="00A90602"/>
    <w:rsid w:val="00A90914"/>
    <w:rsid w:val="00A9093B"/>
    <w:rsid w:val="00A90D66"/>
    <w:rsid w:val="00A90E3C"/>
    <w:rsid w:val="00A91402"/>
    <w:rsid w:val="00A916E1"/>
    <w:rsid w:val="00A92490"/>
    <w:rsid w:val="00A92661"/>
    <w:rsid w:val="00A92C9C"/>
    <w:rsid w:val="00A92D41"/>
    <w:rsid w:val="00A92E41"/>
    <w:rsid w:val="00A92E69"/>
    <w:rsid w:val="00A9311F"/>
    <w:rsid w:val="00A9334C"/>
    <w:rsid w:val="00A939D7"/>
    <w:rsid w:val="00A94116"/>
    <w:rsid w:val="00A946C5"/>
    <w:rsid w:val="00A947E3"/>
    <w:rsid w:val="00A94B73"/>
    <w:rsid w:val="00A94CBF"/>
    <w:rsid w:val="00A9512A"/>
    <w:rsid w:val="00A9561F"/>
    <w:rsid w:val="00A95777"/>
    <w:rsid w:val="00A95C7D"/>
    <w:rsid w:val="00A96DA5"/>
    <w:rsid w:val="00A96EFC"/>
    <w:rsid w:val="00A97213"/>
    <w:rsid w:val="00A9747A"/>
    <w:rsid w:val="00A97A1A"/>
    <w:rsid w:val="00A97DD6"/>
    <w:rsid w:val="00AA04A6"/>
    <w:rsid w:val="00AA0974"/>
    <w:rsid w:val="00AA0A9C"/>
    <w:rsid w:val="00AA0DED"/>
    <w:rsid w:val="00AA0EEE"/>
    <w:rsid w:val="00AA0FB8"/>
    <w:rsid w:val="00AA1056"/>
    <w:rsid w:val="00AA11A7"/>
    <w:rsid w:val="00AA1250"/>
    <w:rsid w:val="00AA1334"/>
    <w:rsid w:val="00AA1485"/>
    <w:rsid w:val="00AA1516"/>
    <w:rsid w:val="00AA1998"/>
    <w:rsid w:val="00AA203C"/>
    <w:rsid w:val="00AA220E"/>
    <w:rsid w:val="00AA23A9"/>
    <w:rsid w:val="00AA257A"/>
    <w:rsid w:val="00AA26D5"/>
    <w:rsid w:val="00AA31D9"/>
    <w:rsid w:val="00AA358A"/>
    <w:rsid w:val="00AA3777"/>
    <w:rsid w:val="00AA3C58"/>
    <w:rsid w:val="00AA3C89"/>
    <w:rsid w:val="00AA3EF1"/>
    <w:rsid w:val="00AA4302"/>
    <w:rsid w:val="00AA467F"/>
    <w:rsid w:val="00AA4A43"/>
    <w:rsid w:val="00AA4B46"/>
    <w:rsid w:val="00AA5399"/>
    <w:rsid w:val="00AA5602"/>
    <w:rsid w:val="00AA5822"/>
    <w:rsid w:val="00AA5A36"/>
    <w:rsid w:val="00AA5B72"/>
    <w:rsid w:val="00AA6164"/>
    <w:rsid w:val="00AA6390"/>
    <w:rsid w:val="00AA6FBF"/>
    <w:rsid w:val="00AA6FC9"/>
    <w:rsid w:val="00AA70D4"/>
    <w:rsid w:val="00AA7203"/>
    <w:rsid w:val="00AA73B9"/>
    <w:rsid w:val="00AA7404"/>
    <w:rsid w:val="00AA75A5"/>
    <w:rsid w:val="00AA766E"/>
    <w:rsid w:val="00AA777F"/>
    <w:rsid w:val="00AA79D1"/>
    <w:rsid w:val="00AA7B46"/>
    <w:rsid w:val="00AB0194"/>
    <w:rsid w:val="00AB0273"/>
    <w:rsid w:val="00AB0EB2"/>
    <w:rsid w:val="00AB1120"/>
    <w:rsid w:val="00AB1A2F"/>
    <w:rsid w:val="00AB1BCE"/>
    <w:rsid w:val="00AB1E62"/>
    <w:rsid w:val="00AB1F54"/>
    <w:rsid w:val="00AB2430"/>
    <w:rsid w:val="00AB2479"/>
    <w:rsid w:val="00AB27A7"/>
    <w:rsid w:val="00AB2907"/>
    <w:rsid w:val="00AB2B2E"/>
    <w:rsid w:val="00AB3351"/>
    <w:rsid w:val="00AB3518"/>
    <w:rsid w:val="00AB36BE"/>
    <w:rsid w:val="00AB3B1F"/>
    <w:rsid w:val="00AB3CFA"/>
    <w:rsid w:val="00AB3DFF"/>
    <w:rsid w:val="00AB3EDB"/>
    <w:rsid w:val="00AB3FD0"/>
    <w:rsid w:val="00AB4168"/>
    <w:rsid w:val="00AB4183"/>
    <w:rsid w:val="00AB427D"/>
    <w:rsid w:val="00AB4779"/>
    <w:rsid w:val="00AB4CF3"/>
    <w:rsid w:val="00AB51E4"/>
    <w:rsid w:val="00AB52F9"/>
    <w:rsid w:val="00AB586E"/>
    <w:rsid w:val="00AB5957"/>
    <w:rsid w:val="00AB5A38"/>
    <w:rsid w:val="00AB5A5D"/>
    <w:rsid w:val="00AB6073"/>
    <w:rsid w:val="00AB60D6"/>
    <w:rsid w:val="00AB6889"/>
    <w:rsid w:val="00AB7945"/>
    <w:rsid w:val="00AB7DAF"/>
    <w:rsid w:val="00AB7E7F"/>
    <w:rsid w:val="00AC0468"/>
    <w:rsid w:val="00AC0630"/>
    <w:rsid w:val="00AC09D1"/>
    <w:rsid w:val="00AC0B94"/>
    <w:rsid w:val="00AC0C6C"/>
    <w:rsid w:val="00AC0FA7"/>
    <w:rsid w:val="00AC153E"/>
    <w:rsid w:val="00AC1574"/>
    <w:rsid w:val="00AC17FC"/>
    <w:rsid w:val="00AC1F8C"/>
    <w:rsid w:val="00AC2015"/>
    <w:rsid w:val="00AC2274"/>
    <w:rsid w:val="00AC2C75"/>
    <w:rsid w:val="00AC2F35"/>
    <w:rsid w:val="00AC34A0"/>
    <w:rsid w:val="00AC3546"/>
    <w:rsid w:val="00AC35B6"/>
    <w:rsid w:val="00AC407C"/>
    <w:rsid w:val="00AC4315"/>
    <w:rsid w:val="00AC4451"/>
    <w:rsid w:val="00AC460C"/>
    <w:rsid w:val="00AC4B0F"/>
    <w:rsid w:val="00AC5388"/>
    <w:rsid w:val="00AC6868"/>
    <w:rsid w:val="00AC6E83"/>
    <w:rsid w:val="00AC73C9"/>
    <w:rsid w:val="00AC7F21"/>
    <w:rsid w:val="00AD03C2"/>
    <w:rsid w:val="00AD04A7"/>
    <w:rsid w:val="00AD071D"/>
    <w:rsid w:val="00AD073B"/>
    <w:rsid w:val="00AD0CC5"/>
    <w:rsid w:val="00AD0D50"/>
    <w:rsid w:val="00AD0ED3"/>
    <w:rsid w:val="00AD10F2"/>
    <w:rsid w:val="00AD1251"/>
    <w:rsid w:val="00AD1289"/>
    <w:rsid w:val="00AD139B"/>
    <w:rsid w:val="00AD1494"/>
    <w:rsid w:val="00AD163B"/>
    <w:rsid w:val="00AD186E"/>
    <w:rsid w:val="00AD1B95"/>
    <w:rsid w:val="00AD1CA6"/>
    <w:rsid w:val="00AD2687"/>
    <w:rsid w:val="00AD2D83"/>
    <w:rsid w:val="00AD313A"/>
    <w:rsid w:val="00AD3A1A"/>
    <w:rsid w:val="00AD41F2"/>
    <w:rsid w:val="00AD44BB"/>
    <w:rsid w:val="00AD44BC"/>
    <w:rsid w:val="00AD477B"/>
    <w:rsid w:val="00AD4AAF"/>
    <w:rsid w:val="00AD5977"/>
    <w:rsid w:val="00AD5BC2"/>
    <w:rsid w:val="00AD5DCB"/>
    <w:rsid w:val="00AD627C"/>
    <w:rsid w:val="00AD63C6"/>
    <w:rsid w:val="00AD7EFA"/>
    <w:rsid w:val="00AE00F1"/>
    <w:rsid w:val="00AE03D8"/>
    <w:rsid w:val="00AE045B"/>
    <w:rsid w:val="00AE09E0"/>
    <w:rsid w:val="00AE0A97"/>
    <w:rsid w:val="00AE0B2E"/>
    <w:rsid w:val="00AE0B39"/>
    <w:rsid w:val="00AE0C55"/>
    <w:rsid w:val="00AE0D11"/>
    <w:rsid w:val="00AE11D9"/>
    <w:rsid w:val="00AE163C"/>
    <w:rsid w:val="00AE198A"/>
    <w:rsid w:val="00AE1A42"/>
    <w:rsid w:val="00AE1D6D"/>
    <w:rsid w:val="00AE1DA5"/>
    <w:rsid w:val="00AE2116"/>
    <w:rsid w:val="00AE27DB"/>
    <w:rsid w:val="00AE27F5"/>
    <w:rsid w:val="00AE2AEE"/>
    <w:rsid w:val="00AE3811"/>
    <w:rsid w:val="00AE3BA6"/>
    <w:rsid w:val="00AE3E4B"/>
    <w:rsid w:val="00AE49D4"/>
    <w:rsid w:val="00AE4F59"/>
    <w:rsid w:val="00AE517F"/>
    <w:rsid w:val="00AE52A3"/>
    <w:rsid w:val="00AE54D2"/>
    <w:rsid w:val="00AE5C90"/>
    <w:rsid w:val="00AE6039"/>
    <w:rsid w:val="00AE60D8"/>
    <w:rsid w:val="00AE61C4"/>
    <w:rsid w:val="00AE66E2"/>
    <w:rsid w:val="00AE69F1"/>
    <w:rsid w:val="00AE6AB3"/>
    <w:rsid w:val="00AE6E5D"/>
    <w:rsid w:val="00AE6FAC"/>
    <w:rsid w:val="00AE719C"/>
    <w:rsid w:val="00AE7401"/>
    <w:rsid w:val="00AE76BB"/>
    <w:rsid w:val="00AE7794"/>
    <w:rsid w:val="00AE786E"/>
    <w:rsid w:val="00AF00F5"/>
    <w:rsid w:val="00AF0101"/>
    <w:rsid w:val="00AF01E4"/>
    <w:rsid w:val="00AF12DD"/>
    <w:rsid w:val="00AF1978"/>
    <w:rsid w:val="00AF202C"/>
    <w:rsid w:val="00AF2376"/>
    <w:rsid w:val="00AF2378"/>
    <w:rsid w:val="00AF23C5"/>
    <w:rsid w:val="00AF24C7"/>
    <w:rsid w:val="00AF2893"/>
    <w:rsid w:val="00AF2CCB"/>
    <w:rsid w:val="00AF2DA9"/>
    <w:rsid w:val="00AF2E5D"/>
    <w:rsid w:val="00AF2F3B"/>
    <w:rsid w:val="00AF3303"/>
    <w:rsid w:val="00AF33EA"/>
    <w:rsid w:val="00AF366B"/>
    <w:rsid w:val="00AF3A60"/>
    <w:rsid w:val="00AF3C85"/>
    <w:rsid w:val="00AF3E44"/>
    <w:rsid w:val="00AF4059"/>
    <w:rsid w:val="00AF4129"/>
    <w:rsid w:val="00AF41A7"/>
    <w:rsid w:val="00AF440E"/>
    <w:rsid w:val="00AF4424"/>
    <w:rsid w:val="00AF4559"/>
    <w:rsid w:val="00AF472F"/>
    <w:rsid w:val="00AF52B4"/>
    <w:rsid w:val="00AF5CCB"/>
    <w:rsid w:val="00AF668E"/>
    <w:rsid w:val="00AF6F0F"/>
    <w:rsid w:val="00AF7224"/>
    <w:rsid w:val="00AF75AF"/>
    <w:rsid w:val="00AF7F73"/>
    <w:rsid w:val="00B00384"/>
    <w:rsid w:val="00B00423"/>
    <w:rsid w:val="00B00DE8"/>
    <w:rsid w:val="00B01CD4"/>
    <w:rsid w:val="00B01EDC"/>
    <w:rsid w:val="00B020B2"/>
    <w:rsid w:val="00B0287F"/>
    <w:rsid w:val="00B02C11"/>
    <w:rsid w:val="00B0323E"/>
    <w:rsid w:val="00B032BC"/>
    <w:rsid w:val="00B032E5"/>
    <w:rsid w:val="00B036C6"/>
    <w:rsid w:val="00B03A0E"/>
    <w:rsid w:val="00B03B7C"/>
    <w:rsid w:val="00B041DF"/>
    <w:rsid w:val="00B043D7"/>
    <w:rsid w:val="00B04D55"/>
    <w:rsid w:val="00B0507C"/>
    <w:rsid w:val="00B0533F"/>
    <w:rsid w:val="00B053FE"/>
    <w:rsid w:val="00B055BA"/>
    <w:rsid w:val="00B05B46"/>
    <w:rsid w:val="00B0611D"/>
    <w:rsid w:val="00B064F2"/>
    <w:rsid w:val="00B067B3"/>
    <w:rsid w:val="00B068C0"/>
    <w:rsid w:val="00B072E2"/>
    <w:rsid w:val="00B077B4"/>
    <w:rsid w:val="00B07BCB"/>
    <w:rsid w:val="00B07BCD"/>
    <w:rsid w:val="00B07DEB"/>
    <w:rsid w:val="00B07F80"/>
    <w:rsid w:val="00B101BB"/>
    <w:rsid w:val="00B104BA"/>
    <w:rsid w:val="00B10610"/>
    <w:rsid w:val="00B10C36"/>
    <w:rsid w:val="00B11027"/>
    <w:rsid w:val="00B110EE"/>
    <w:rsid w:val="00B11241"/>
    <w:rsid w:val="00B1166B"/>
    <w:rsid w:val="00B11C3D"/>
    <w:rsid w:val="00B11CF3"/>
    <w:rsid w:val="00B124F4"/>
    <w:rsid w:val="00B1270C"/>
    <w:rsid w:val="00B12A38"/>
    <w:rsid w:val="00B12CB9"/>
    <w:rsid w:val="00B12ECA"/>
    <w:rsid w:val="00B130A6"/>
    <w:rsid w:val="00B13BF0"/>
    <w:rsid w:val="00B13CA3"/>
    <w:rsid w:val="00B1402A"/>
    <w:rsid w:val="00B14043"/>
    <w:rsid w:val="00B141E6"/>
    <w:rsid w:val="00B14336"/>
    <w:rsid w:val="00B14FAF"/>
    <w:rsid w:val="00B1507F"/>
    <w:rsid w:val="00B15249"/>
    <w:rsid w:val="00B15526"/>
    <w:rsid w:val="00B15CA9"/>
    <w:rsid w:val="00B15D1E"/>
    <w:rsid w:val="00B16093"/>
    <w:rsid w:val="00B1644F"/>
    <w:rsid w:val="00B16631"/>
    <w:rsid w:val="00B1739E"/>
    <w:rsid w:val="00B173D0"/>
    <w:rsid w:val="00B17987"/>
    <w:rsid w:val="00B17B3F"/>
    <w:rsid w:val="00B20250"/>
    <w:rsid w:val="00B20717"/>
    <w:rsid w:val="00B20976"/>
    <w:rsid w:val="00B20A42"/>
    <w:rsid w:val="00B20B84"/>
    <w:rsid w:val="00B20D46"/>
    <w:rsid w:val="00B21CF5"/>
    <w:rsid w:val="00B220A4"/>
    <w:rsid w:val="00B22427"/>
    <w:rsid w:val="00B224DB"/>
    <w:rsid w:val="00B227EF"/>
    <w:rsid w:val="00B22C3D"/>
    <w:rsid w:val="00B22D1F"/>
    <w:rsid w:val="00B22D26"/>
    <w:rsid w:val="00B22E6D"/>
    <w:rsid w:val="00B2353D"/>
    <w:rsid w:val="00B237B9"/>
    <w:rsid w:val="00B2387E"/>
    <w:rsid w:val="00B23CC2"/>
    <w:rsid w:val="00B23EB7"/>
    <w:rsid w:val="00B23F0C"/>
    <w:rsid w:val="00B2411C"/>
    <w:rsid w:val="00B246FE"/>
    <w:rsid w:val="00B24A33"/>
    <w:rsid w:val="00B24DA1"/>
    <w:rsid w:val="00B24EAA"/>
    <w:rsid w:val="00B24F08"/>
    <w:rsid w:val="00B25585"/>
    <w:rsid w:val="00B25699"/>
    <w:rsid w:val="00B259D9"/>
    <w:rsid w:val="00B263D6"/>
    <w:rsid w:val="00B26E57"/>
    <w:rsid w:val="00B26EB2"/>
    <w:rsid w:val="00B273B7"/>
    <w:rsid w:val="00B277EE"/>
    <w:rsid w:val="00B27D29"/>
    <w:rsid w:val="00B27D5F"/>
    <w:rsid w:val="00B27E8B"/>
    <w:rsid w:val="00B30234"/>
    <w:rsid w:val="00B306F6"/>
    <w:rsid w:val="00B309A5"/>
    <w:rsid w:val="00B30A4A"/>
    <w:rsid w:val="00B30B6F"/>
    <w:rsid w:val="00B30CC8"/>
    <w:rsid w:val="00B316BD"/>
    <w:rsid w:val="00B31A6B"/>
    <w:rsid w:val="00B31A95"/>
    <w:rsid w:val="00B31DA5"/>
    <w:rsid w:val="00B31E7D"/>
    <w:rsid w:val="00B32100"/>
    <w:rsid w:val="00B32266"/>
    <w:rsid w:val="00B32377"/>
    <w:rsid w:val="00B3256A"/>
    <w:rsid w:val="00B3257A"/>
    <w:rsid w:val="00B3266F"/>
    <w:rsid w:val="00B32722"/>
    <w:rsid w:val="00B32D92"/>
    <w:rsid w:val="00B3318B"/>
    <w:rsid w:val="00B33512"/>
    <w:rsid w:val="00B336F7"/>
    <w:rsid w:val="00B33879"/>
    <w:rsid w:val="00B339A7"/>
    <w:rsid w:val="00B33A04"/>
    <w:rsid w:val="00B34451"/>
    <w:rsid w:val="00B34B1C"/>
    <w:rsid w:val="00B34CDD"/>
    <w:rsid w:val="00B352F2"/>
    <w:rsid w:val="00B35562"/>
    <w:rsid w:val="00B357D5"/>
    <w:rsid w:val="00B35807"/>
    <w:rsid w:val="00B35B86"/>
    <w:rsid w:val="00B35FC1"/>
    <w:rsid w:val="00B361A8"/>
    <w:rsid w:val="00B3630E"/>
    <w:rsid w:val="00B36CBE"/>
    <w:rsid w:val="00B37044"/>
    <w:rsid w:val="00B37233"/>
    <w:rsid w:val="00B37238"/>
    <w:rsid w:val="00B373B1"/>
    <w:rsid w:val="00B378A7"/>
    <w:rsid w:val="00B37C10"/>
    <w:rsid w:val="00B40783"/>
    <w:rsid w:val="00B408E0"/>
    <w:rsid w:val="00B40EC9"/>
    <w:rsid w:val="00B41211"/>
    <w:rsid w:val="00B413ED"/>
    <w:rsid w:val="00B41977"/>
    <w:rsid w:val="00B41AD6"/>
    <w:rsid w:val="00B41B29"/>
    <w:rsid w:val="00B41D66"/>
    <w:rsid w:val="00B41FD0"/>
    <w:rsid w:val="00B4237A"/>
    <w:rsid w:val="00B423F9"/>
    <w:rsid w:val="00B4254C"/>
    <w:rsid w:val="00B427EB"/>
    <w:rsid w:val="00B429B7"/>
    <w:rsid w:val="00B42E46"/>
    <w:rsid w:val="00B430F3"/>
    <w:rsid w:val="00B436C2"/>
    <w:rsid w:val="00B43763"/>
    <w:rsid w:val="00B438FD"/>
    <w:rsid w:val="00B43910"/>
    <w:rsid w:val="00B43CAF"/>
    <w:rsid w:val="00B4412C"/>
    <w:rsid w:val="00B441D3"/>
    <w:rsid w:val="00B454B3"/>
    <w:rsid w:val="00B454C2"/>
    <w:rsid w:val="00B45983"/>
    <w:rsid w:val="00B45BC0"/>
    <w:rsid w:val="00B45F41"/>
    <w:rsid w:val="00B45F6E"/>
    <w:rsid w:val="00B45FC5"/>
    <w:rsid w:val="00B460C7"/>
    <w:rsid w:val="00B464C0"/>
    <w:rsid w:val="00B466B2"/>
    <w:rsid w:val="00B46711"/>
    <w:rsid w:val="00B469A2"/>
    <w:rsid w:val="00B470D0"/>
    <w:rsid w:val="00B4763C"/>
    <w:rsid w:val="00B476B9"/>
    <w:rsid w:val="00B478A7"/>
    <w:rsid w:val="00B47DD6"/>
    <w:rsid w:val="00B47EF4"/>
    <w:rsid w:val="00B50358"/>
    <w:rsid w:val="00B506DE"/>
    <w:rsid w:val="00B507A9"/>
    <w:rsid w:val="00B50900"/>
    <w:rsid w:val="00B50910"/>
    <w:rsid w:val="00B509C0"/>
    <w:rsid w:val="00B50C60"/>
    <w:rsid w:val="00B511EA"/>
    <w:rsid w:val="00B51671"/>
    <w:rsid w:val="00B51A63"/>
    <w:rsid w:val="00B51C59"/>
    <w:rsid w:val="00B52222"/>
    <w:rsid w:val="00B52585"/>
    <w:rsid w:val="00B5264C"/>
    <w:rsid w:val="00B52E03"/>
    <w:rsid w:val="00B52E2A"/>
    <w:rsid w:val="00B5306D"/>
    <w:rsid w:val="00B531A0"/>
    <w:rsid w:val="00B53220"/>
    <w:rsid w:val="00B537B8"/>
    <w:rsid w:val="00B54301"/>
    <w:rsid w:val="00B54369"/>
    <w:rsid w:val="00B54603"/>
    <w:rsid w:val="00B54648"/>
    <w:rsid w:val="00B54873"/>
    <w:rsid w:val="00B556C0"/>
    <w:rsid w:val="00B55702"/>
    <w:rsid w:val="00B557A8"/>
    <w:rsid w:val="00B558B9"/>
    <w:rsid w:val="00B56A5D"/>
    <w:rsid w:val="00B5777E"/>
    <w:rsid w:val="00B57CC0"/>
    <w:rsid w:val="00B57D31"/>
    <w:rsid w:val="00B6021B"/>
    <w:rsid w:val="00B604B3"/>
    <w:rsid w:val="00B607B2"/>
    <w:rsid w:val="00B6084B"/>
    <w:rsid w:val="00B60D42"/>
    <w:rsid w:val="00B60ECA"/>
    <w:rsid w:val="00B617DC"/>
    <w:rsid w:val="00B61B1D"/>
    <w:rsid w:val="00B61DC0"/>
    <w:rsid w:val="00B61E18"/>
    <w:rsid w:val="00B61F37"/>
    <w:rsid w:val="00B61FDA"/>
    <w:rsid w:val="00B62AE0"/>
    <w:rsid w:val="00B62DDD"/>
    <w:rsid w:val="00B63286"/>
    <w:rsid w:val="00B634E4"/>
    <w:rsid w:val="00B637DB"/>
    <w:rsid w:val="00B642EB"/>
    <w:rsid w:val="00B6473C"/>
    <w:rsid w:val="00B64932"/>
    <w:rsid w:val="00B64AF7"/>
    <w:rsid w:val="00B64B8C"/>
    <w:rsid w:val="00B64BF8"/>
    <w:rsid w:val="00B65081"/>
    <w:rsid w:val="00B65681"/>
    <w:rsid w:val="00B65A76"/>
    <w:rsid w:val="00B65DF5"/>
    <w:rsid w:val="00B65EB4"/>
    <w:rsid w:val="00B66115"/>
    <w:rsid w:val="00B66581"/>
    <w:rsid w:val="00B66AC9"/>
    <w:rsid w:val="00B66D11"/>
    <w:rsid w:val="00B66D83"/>
    <w:rsid w:val="00B67057"/>
    <w:rsid w:val="00B6764A"/>
    <w:rsid w:val="00B67B62"/>
    <w:rsid w:val="00B67D83"/>
    <w:rsid w:val="00B700F0"/>
    <w:rsid w:val="00B703E7"/>
    <w:rsid w:val="00B70541"/>
    <w:rsid w:val="00B70C22"/>
    <w:rsid w:val="00B70FE1"/>
    <w:rsid w:val="00B7103F"/>
    <w:rsid w:val="00B71F5A"/>
    <w:rsid w:val="00B72221"/>
    <w:rsid w:val="00B726FC"/>
    <w:rsid w:val="00B72804"/>
    <w:rsid w:val="00B72D40"/>
    <w:rsid w:val="00B72E33"/>
    <w:rsid w:val="00B7305A"/>
    <w:rsid w:val="00B734FC"/>
    <w:rsid w:val="00B7383D"/>
    <w:rsid w:val="00B73F21"/>
    <w:rsid w:val="00B74D9A"/>
    <w:rsid w:val="00B74DEC"/>
    <w:rsid w:val="00B75059"/>
    <w:rsid w:val="00B75260"/>
    <w:rsid w:val="00B752A0"/>
    <w:rsid w:val="00B75453"/>
    <w:rsid w:val="00B757FC"/>
    <w:rsid w:val="00B75FA4"/>
    <w:rsid w:val="00B761B3"/>
    <w:rsid w:val="00B7680C"/>
    <w:rsid w:val="00B7683F"/>
    <w:rsid w:val="00B76930"/>
    <w:rsid w:val="00B76AA0"/>
    <w:rsid w:val="00B76ABF"/>
    <w:rsid w:val="00B76B4A"/>
    <w:rsid w:val="00B76C00"/>
    <w:rsid w:val="00B76D21"/>
    <w:rsid w:val="00B77028"/>
    <w:rsid w:val="00B77658"/>
    <w:rsid w:val="00B776CD"/>
    <w:rsid w:val="00B77B1D"/>
    <w:rsid w:val="00B77BF5"/>
    <w:rsid w:val="00B77F71"/>
    <w:rsid w:val="00B8010D"/>
    <w:rsid w:val="00B8023E"/>
    <w:rsid w:val="00B80466"/>
    <w:rsid w:val="00B81005"/>
    <w:rsid w:val="00B81ECD"/>
    <w:rsid w:val="00B81F75"/>
    <w:rsid w:val="00B829DB"/>
    <w:rsid w:val="00B82C11"/>
    <w:rsid w:val="00B82FF1"/>
    <w:rsid w:val="00B831A0"/>
    <w:rsid w:val="00B84021"/>
    <w:rsid w:val="00B84603"/>
    <w:rsid w:val="00B85055"/>
    <w:rsid w:val="00B850E4"/>
    <w:rsid w:val="00B852F2"/>
    <w:rsid w:val="00B8535A"/>
    <w:rsid w:val="00B85393"/>
    <w:rsid w:val="00B85E44"/>
    <w:rsid w:val="00B86208"/>
    <w:rsid w:val="00B86219"/>
    <w:rsid w:val="00B86605"/>
    <w:rsid w:val="00B879A2"/>
    <w:rsid w:val="00B87A14"/>
    <w:rsid w:val="00B87BC1"/>
    <w:rsid w:val="00B87C9C"/>
    <w:rsid w:val="00B87EFE"/>
    <w:rsid w:val="00B87F0A"/>
    <w:rsid w:val="00B87FB7"/>
    <w:rsid w:val="00B90942"/>
    <w:rsid w:val="00B90A24"/>
    <w:rsid w:val="00B90DDE"/>
    <w:rsid w:val="00B910C6"/>
    <w:rsid w:val="00B91372"/>
    <w:rsid w:val="00B913EA"/>
    <w:rsid w:val="00B91B6F"/>
    <w:rsid w:val="00B9281C"/>
    <w:rsid w:val="00B929B3"/>
    <w:rsid w:val="00B92A73"/>
    <w:rsid w:val="00B92BB9"/>
    <w:rsid w:val="00B92F80"/>
    <w:rsid w:val="00B92F96"/>
    <w:rsid w:val="00B93111"/>
    <w:rsid w:val="00B9363B"/>
    <w:rsid w:val="00B93813"/>
    <w:rsid w:val="00B93B59"/>
    <w:rsid w:val="00B93C7E"/>
    <w:rsid w:val="00B93D70"/>
    <w:rsid w:val="00B93E83"/>
    <w:rsid w:val="00B941E1"/>
    <w:rsid w:val="00B94332"/>
    <w:rsid w:val="00B945BB"/>
    <w:rsid w:val="00B94B75"/>
    <w:rsid w:val="00B94CAD"/>
    <w:rsid w:val="00B94FA5"/>
    <w:rsid w:val="00B94FBC"/>
    <w:rsid w:val="00B95050"/>
    <w:rsid w:val="00B950E9"/>
    <w:rsid w:val="00B95402"/>
    <w:rsid w:val="00B95430"/>
    <w:rsid w:val="00B9552F"/>
    <w:rsid w:val="00B95DDB"/>
    <w:rsid w:val="00B95DF3"/>
    <w:rsid w:val="00B967FC"/>
    <w:rsid w:val="00B96FA8"/>
    <w:rsid w:val="00B975B8"/>
    <w:rsid w:val="00B976D0"/>
    <w:rsid w:val="00B97D4D"/>
    <w:rsid w:val="00B97F85"/>
    <w:rsid w:val="00BA03B4"/>
    <w:rsid w:val="00BA0548"/>
    <w:rsid w:val="00BA0727"/>
    <w:rsid w:val="00BA073E"/>
    <w:rsid w:val="00BA10E1"/>
    <w:rsid w:val="00BA1154"/>
    <w:rsid w:val="00BA1C6A"/>
    <w:rsid w:val="00BA1D4F"/>
    <w:rsid w:val="00BA1E75"/>
    <w:rsid w:val="00BA26C9"/>
    <w:rsid w:val="00BA2983"/>
    <w:rsid w:val="00BA2A11"/>
    <w:rsid w:val="00BA2A26"/>
    <w:rsid w:val="00BA32DC"/>
    <w:rsid w:val="00BA3900"/>
    <w:rsid w:val="00BA3D35"/>
    <w:rsid w:val="00BA3FC1"/>
    <w:rsid w:val="00BA4084"/>
    <w:rsid w:val="00BA414F"/>
    <w:rsid w:val="00BA44DE"/>
    <w:rsid w:val="00BA4A54"/>
    <w:rsid w:val="00BA4B14"/>
    <w:rsid w:val="00BA4B24"/>
    <w:rsid w:val="00BA4F5C"/>
    <w:rsid w:val="00BA52F3"/>
    <w:rsid w:val="00BA5891"/>
    <w:rsid w:val="00BA58BE"/>
    <w:rsid w:val="00BA5B30"/>
    <w:rsid w:val="00BA6063"/>
    <w:rsid w:val="00BA60FE"/>
    <w:rsid w:val="00BA6410"/>
    <w:rsid w:val="00BA652A"/>
    <w:rsid w:val="00BA6816"/>
    <w:rsid w:val="00BA6968"/>
    <w:rsid w:val="00BA703F"/>
    <w:rsid w:val="00BA7692"/>
    <w:rsid w:val="00BA77F8"/>
    <w:rsid w:val="00BA7A1B"/>
    <w:rsid w:val="00BA7A81"/>
    <w:rsid w:val="00BA7B7E"/>
    <w:rsid w:val="00BA7C5A"/>
    <w:rsid w:val="00BA7F82"/>
    <w:rsid w:val="00BB013A"/>
    <w:rsid w:val="00BB0322"/>
    <w:rsid w:val="00BB04E4"/>
    <w:rsid w:val="00BB0AA9"/>
    <w:rsid w:val="00BB0DE2"/>
    <w:rsid w:val="00BB0F7A"/>
    <w:rsid w:val="00BB0FC2"/>
    <w:rsid w:val="00BB12A8"/>
    <w:rsid w:val="00BB14AE"/>
    <w:rsid w:val="00BB1FB1"/>
    <w:rsid w:val="00BB2061"/>
    <w:rsid w:val="00BB2288"/>
    <w:rsid w:val="00BB2601"/>
    <w:rsid w:val="00BB270A"/>
    <w:rsid w:val="00BB2735"/>
    <w:rsid w:val="00BB2ADC"/>
    <w:rsid w:val="00BB3F1F"/>
    <w:rsid w:val="00BB4499"/>
    <w:rsid w:val="00BB46C3"/>
    <w:rsid w:val="00BB4B85"/>
    <w:rsid w:val="00BB4EAA"/>
    <w:rsid w:val="00BB5151"/>
    <w:rsid w:val="00BB558B"/>
    <w:rsid w:val="00BB5979"/>
    <w:rsid w:val="00BB5D1D"/>
    <w:rsid w:val="00BB5E9F"/>
    <w:rsid w:val="00BB5F30"/>
    <w:rsid w:val="00BB6D1F"/>
    <w:rsid w:val="00BB707D"/>
    <w:rsid w:val="00BB7CD3"/>
    <w:rsid w:val="00BC07C5"/>
    <w:rsid w:val="00BC0903"/>
    <w:rsid w:val="00BC0A02"/>
    <w:rsid w:val="00BC0A6B"/>
    <w:rsid w:val="00BC0A99"/>
    <w:rsid w:val="00BC0B45"/>
    <w:rsid w:val="00BC0CCD"/>
    <w:rsid w:val="00BC0D98"/>
    <w:rsid w:val="00BC0FDE"/>
    <w:rsid w:val="00BC11A7"/>
    <w:rsid w:val="00BC16A5"/>
    <w:rsid w:val="00BC1BB6"/>
    <w:rsid w:val="00BC1C0D"/>
    <w:rsid w:val="00BC1ED7"/>
    <w:rsid w:val="00BC21A9"/>
    <w:rsid w:val="00BC234F"/>
    <w:rsid w:val="00BC2AC1"/>
    <w:rsid w:val="00BC2B5C"/>
    <w:rsid w:val="00BC2C8E"/>
    <w:rsid w:val="00BC2F09"/>
    <w:rsid w:val="00BC2F88"/>
    <w:rsid w:val="00BC302F"/>
    <w:rsid w:val="00BC313D"/>
    <w:rsid w:val="00BC34A1"/>
    <w:rsid w:val="00BC3605"/>
    <w:rsid w:val="00BC3D4C"/>
    <w:rsid w:val="00BC3E66"/>
    <w:rsid w:val="00BC3E8F"/>
    <w:rsid w:val="00BC4235"/>
    <w:rsid w:val="00BC42E9"/>
    <w:rsid w:val="00BC441E"/>
    <w:rsid w:val="00BC4A3B"/>
    <w:rsid w:val="00BC4D18"/>
    <w:rsid w:val="00BC4F68"/>
    <w:rsid w:val="00BC5660"/>
    <w:rsid w:val="00BC56FB"/>
    <w:rsid w:val="00BC58C6"/>
    <w:rsid w:val="00BC58CB"/>
    <w:rsid w:val="00BC58FE"/>
    <w:rsid w:val="00BC5B93"/>
    <w:rsid w:val="00BC5C43"/>
    <w:rsid w:val="00BC5DDE"/>
    <w:rsid w:val="00BC6190"/>
    <w:rsid w:val="00BC6226"/>
    <w:rsid w:val="00BC6644"/>
    <w:rsid w:val="00BC66B1"/>
    <w:rsid w:val="00BC6977"/>
    <w:rsid w:val="00BC7006"/>
    <w:rsid w:val="00BC7015"/>
    <w:rsid w:val="00BC7285"/>
    <w:rsid w:val="00BC77C3"/>
    <w:rsid w:val="00BC7CF1"/>
    <w:rsid w:val="00BD0BF2"/>
    <w:rsid w:val="00BD103A"/>
    <w:rsid w:val="00BD1299"/>
    <w:rsid w:val="00BD1F48"/>
    <w:rsid w:val="00BD2011"/>
    <w:rsid w:val="00BD2127"/>
    <w:rsid w:val="00BD2193"/>
    <w:rsid w:val="00BD27DE"/>
    <w:rsid w:val="00BD2A46"/>
    <w:rsid w:val="00BD2C07"/>
    <w:rsid w:val="00BD3494"/>
    <w:rsid w:val="00BD3518"/>
    <w:rsid w:val="00BD3975"/>
    <w:rsid w:val="00BD3D87"/>
    <w:rsid w:val="00BD44FE"/>
    <w:rsid w:val="00BD4BB7"/>
    <w:rsid w:val="00BD5102"/>
    <w:rsid w:val="00BD5246"/>
    <w:rsid w:val="00BD53B8"/>
    <w:rsid w:val="00BD54AB"/>
    <w:rsid w:val="00BD5544"/>
    <w:rsid w:val="00BD5827"/>
    <w:rsid w:val="00BD5C0B"/>
    <w:rsid w:val="00BD5D27"/>
    <w:rsid w:val="00BD5F18"/>
    <w:rsid w:val="00BD61F3"/>
    <w:rsid w:val="00BD65F9"/>
    <w:rsid w:val="00BD66FE"/>
    <w:rsid w:val="00BD6826"/>
    <w:rsid w:val="00BD685C"/>
    <w:rsid w:val="00BD6E52"/>
    <w:rsid w:val="00BD7861"/>
    <w:rsid w:val="00BD7B9E"/>
    <w:rsid w:val="00BD7BB8"/>
    <w:rsid w:val="00BE0241"/>
    <w:rsid w:val="00BE0638"/>
    <w:rsid w:val="00BE064D"/>
    <w:rsid w:val="00BE1511"/>
    <w:rsid w:val="00BE1BFA"/>
    <w:rsid w:val="00BE1F46"/>
    <w:rsid w:val="00BE26CB"/>
    <w:rsid w:val="00BE279C"/>
    <w:rsid w:val="00BE2A32"/>
    <w:rsid w:val="00BE2C36"/>
    <w:rsid w:val="00BE2CE9"/>
    <w:rsid w:val="00BE2FE6"/>
    <w:rsid w:val="00BE30C1"/>
    <w:rsid w:val="00BE31DF"/>
    <w:rsid w:val="00BE3F09"/>
    <w:rsid w:val="00BE46C4"/>
    <w:rsid w:val="00BE4C0F"/>
    <w:rsid w:val="00BE5019"/>
    <w:rsid w:val="00BE50A1"/>
    <w:rsid w:val="00BE52F8"/>
    <w:rsid w:val="00BE5B57"/>
    <w:rsid w:val="00BE5BFA"/>
    <w:rsid w:val="00BE5D7F"/>
    <w:rsid w:val="00BE6B6B"/>
    <w:rsid w:val="00BE6B77"/>
    <w:rsid w:val="00BE6E54"/>
    <w:rsid w:val="00BE6E55"/>
    <w:rsid w:val="00BE6F54"/>
    <w:rsid w:val="00BE6F72"/>
    <w:rsid w:val="00BE71F5"/>
    <w:rsid w:val="00BE79DE"/>
    <w:rsid w:val="00BE79E4"/>
    <w:rsid w:val="00BE7C75"/>
    <w:rsid w:val="00BE7E74"/>
    <w:rsid w:val="00BF0561"/>
    <w:rsid w:val="00BF0795"/>
    <w:rsid w:val="00BF08AD"/>
    <w:rsid w:val="00BF0F19"/>
    <w:rsid w:val="00BF1544"/>
    <w:rsid w:val="00BF1834"/>
    <w:rsid w:val="00BF1A5F"/>
    <w:rsid w:val="00BF1C80"/>
    <w:rsid w:val="00BF1C8D"/>
    <w:rsid w:val="00BF1F1E"/>
    <w:rsid w:val="00BF2060"/>
    <w:rsid w:val="00BF2445"/>
    <w:rsid w:val="00BF31D1"/>
    <w:rsid w:val="00BF398C"/>
    <w:rsid w:val="00BF439D"/>
    <w:rsid w:val="00BF4924"/>
    <w:rsid w:val="00BF4E03"/>
    <w:rsid w:val="00BF4EB3"/>
    <w:rsid w:val="00BF5092"/>
    <w:rsid w:val="00BF539D"/>
    <w:rsid w:val="00BF53F2"/>
    <w:rsid w:val="00BF54CE"/>
    <w:rsid w:val="00BF57A1"/>
    <w:rsid w:val="00BF57B0"/>
    <w:rsid w:val="00BF5942"/>
    <w:rsid w:val="00BF6033"/>
    <w:rsid w:val="00BF6036"/>
    <w:rsid w:val="00BF6DEA"/>
    <w:rsid w:val="00BF73B8"/>
    <w:rsid w:val="00BF7BB0"/>
    <w:rsid w:val="00BF7CB6"/>
    <w:rsid w:val="00BF7CEF"/>
    <w:rsid w:val="00BF7D92"/>
    <w:rsid w:val="00C0053E"/>
    <w:rsid w:val="00C00848"/>
    <w:rsid w:val="00C00A3D"/>
    <w:rsid w:val="00C00C51"/>
    <w:rsid w:val="00C00EF0"/>
    <w:rsid w:val="00C00FFD"/>
    <w:rsid w:val="00C01251"/>
    <w:rsid w:val="00C012D3"/>
    <w:rsid w:val="00C0130F"/>
    <w:rsid w:val="00C01667"/>
    <w:rsid w:val="00C01698"/>
    <w:rsid w:val="00C01A8F"/>
    <w:rsid w:val="00C01EF6"/>
    <w:rsid w:val="00C02AA7"/>
    <w:rsid w:val="00C02ED3"/>
    <w:rsid w:val="00C03451"/>
    <w:rsid w:val="00C03780"/>
    <w:rsid w:val="00C03EE7"/>
    <w:rsid w:val="00C03F0D"/>
    <w:rsid w:val="00C03F60"/>
    <w:rsid w:val="00C04041"/>
    <w:rsid w:val="00C0427F"/>
    <w:rsid w:val="00C04528"/>
    <w:rsid w:val="00C04543"/>
    <w:rsid w:val="00C0478C"/>
    <w:rsid w:val="00C04A11"/>
    <w:rsid w:val="00C04EF4"/>
    <w:rsid w:val="00C04F8F"/>
    <w:rsid w:val="00C04FC3"/>
    <w:rsid w:val="00C0510B"/>
    <w:rsid w:val="00C0517A"/>
    <w:rsid w:val="00C05232"/>
    <w:rsid w:val="00C05255"/>
    <w:rsid w:val="00C05AE2"/>
    <w:rsid w:val="00C05CB9"/>
    <w:rsid w:val="00C05D0B"/>
    <w:rsid w:val="00C05E61"/>
    <w:rsid w:val="00C05F89"/>
    <w:rsid w:val="00C0616F"/>
    <w:rsid w:val="00C06259"/>
    <w:rsid w:val="00C067D0"/>
    <w:rsid w:val="00C06CBB"/>
    <w:rsid w:val="00C06D40"/>
    <w:rsid w:val="00C06D45"/>
    <w:rsid w:val="00C07564"/>
    <w:rsid w:val="00C0759B"/>
    <w:rsid w:val="00C104AC"/>
    <w:rsid w:val="00C104EA"/>
    <w:rsid w:val="00C1092A"/>
    <w:rsid w:val="00C10C32"/>
    <w:rsid w:val="00C10EBA"/>
    <w:rsid w:val="00C10F15"/>
    <w:rsid w:val="00C11052"/>
    <w:rsid w:val="00C11421"/>
    <w:rsid w:val="00C11AEE"/>
    <w:rsid w:val="00C12851"/>
    <w:rsid w:val="00C1344D"/>
    <w:rsid w:val="00C136F6"/>
    <w:rsid w:val="00C136FD"/>
    <w:rsid w:val="00C13F41"/>
    <w:rsid w:val="00C13F54"/>
    <w:rsid w:val="00C141A8"/>
    <w:rsid w:val="00C1492B"/>
    <w:rsid w:val="00C14C0E"/>
    <w:rsid w:val="00C15C44"/>
    <w:rsid w:val="00C160EA"/>
    <w:rsid w:val="00C1625A"/>
    <w:rsid w:val="00C162BE"/>
    <w:rsid w:val="00C16301"/>
    <w:rsid w:val="00C16449"/>
    <w:rsid w:val="00C164FF"/>
    <w:rsid w:val="00C16588"/>
    <w:rsid w:val="00C16BDF"/>
    <w:rsid w:val="00C1714B"/>
    <w:rsid w:val="00C178C2"/>
    <w:rsid w:val="00C17B46"/>
    <w:rsid w:val="00C17CA0"/>
    <w:rsid w:val="00C20285"/>
    <w:rsid w:val="00C20A86"/>
    <w:rsid w:val="00C20CE2"/>
    <w:rsid w:val="00C2136F"/>
    <w:rsid w:val="00C2178A"/>
    <w:rsid w:val="00C21E11"/>
    <w:rsid w:val="00C22236"/>
    <w:rsid w:val="00C22339"/>
    <w:rsid w:val="00C226F1"/>
    <w:rsid w:val="00C22799"/>
    <w:rsid w:val="00C228B9"/>
    <w:rsid w:val="00C22E0A"/>
    <w:rsid w:val="00C23364"/>
    <w:rsid w:val="00C23863"/>
    <w:rsid w:val="00C23AD0"/>
    <w:rsid w:val="00C23F13"/>
    <w:rsid w:val="00C23F82"/>
    <w:rsid w:val="00C242CD"/>
    <w:rsid w:val="00C242E1"/>
    <w:rsid w:val="00C24488"/>
    <w:rsid w:val="00C24B94"/>
    <w:rsid w:val="00C24D75"/>
    <w:rsid w:val="00C24EB2"/>
    <w:rsid w:val="00C251FD"/>
    <w:rsid w:val="00C252CB"/>
    <w:rsid w:val="00C2541B"/>
    <w:rsid w:val="00C25C1B"/>
    <w:rsid w:val="00C25D6F"/>
    <w:rsid w:val="00C25EA2"/>
    <w:rsid w:val="00C25F33"/>
    <w:rsid w:val="00C26337"/>
    <w:rsid w:val="00C2653E"/>
    <w:rsid w:val="00C2699A"/>
    <w:rsid w:val="00C26CC0"/>
    <w:rsid w:val="00C26CCB"/>
    <w:rsid w:val="00C26E2C"/>
    <w:rsid w:val="00C26E93"/>
    <w:rsid w:val="00C26EDC"/>
    <w:rsid w:val="00C26EDE"/>
    <w:rsid w:val="00C2723A"/>
    <w:rsid w:val="00C276C3"/>
    <w:rsid w:val="00C30559"/>
    <w:rsid w:val="00C3089D"/>
    <w:rsid w:val="00C30A06"/>
    <w:rsid w:val="00C30B78"/>
    <w:rsid w:val="00C30EEC"/>
    <w:rsid w:val="00C31277"/>
    <w:rsid w:val="00C31492"/>
    <w:rsid w:val="00C3197C"/>
    <w:rsid w:val="00C31B19"/>
    <w:rsid w:val="00C31F01"/>
    <w:rsid w:val="00C32760"/>
    <w:rsid w:val="00C32BBE"/>
    <w:rsid w:val="00C32D9C"/>
    <w:rsid w:val="00C33474"/>
    <w:rsid w:val="00C33505"/>
    <w:rsid w:val="00C335FC"/>
    <w:rsid w:val="00C33E54"/>
    <w:rsid w:val="00C33EA4"/>
    <w:rsid w:val="00C340D7"/>
    <w:rsid w:val="00C3422D"/>
    <w:rsid w:val="00C3453F"/>
    <w:rsid w:val="00C34728"/>
    <w:rsid w:val="00C34C73"/>
    <w:rsid w:val="00C3566F"/>
    <w:rsid w:val="00C36310"/>
    <w:rsid w:val="00C36343"/>
    <w:rsid w:val="00C366F9"/>
    <w:rsid w:val="00C367A0"/>
    <w:rsid w:val="00C36E22"/>
    <w:rsid w:val="00C36F47"/>
    <w:rsid w:val="00C37327"/>
    <w:rsid w:val="00C37725"/>
    <w:rsid w:val="00C378D3"/>
    <w:rsid w:val="00C37A3D"/>
    <w:rsid w:val="00C37AED"/>
    <w:rsid w:val="00C37BA6"/>
    <w:rsid w:val="00C37DBC"/>
    <w:rsid w:val="00C37EBB"/>
    <w:rsid w:val="00C401F2"/>
    <w:rsid w:val="00C40278"/>
    <w:rsid w:val="00C40317"/>
    <w:rsid w:val="00C40818"/>
    <w:rsid w:val="00C408AB"/>
    <w:rsid w:val="00C40926"/>
    <w:rsid w:val="00C409AC"/>
    <w:rsid w:val="00C40ABE"/>
    <w:rsid w:val="00C40BA6"/>
    <w:rsid w:val="00C40F25"/>
    <w:rsid w:val="00C40F5B"/>
    <w:rsid w:val="00C413A4"/>
    <w:rsid w:val="00C413B5"/>
    <w:rsid w:val="00C42544"/>
    <w:rsid w:val="00C42E35"/>
    <w:rsid w:val="00C42F9C"/>
    <w:rsid w:val="00C42FB3"/>
    <w:rsid w:val="00C431EB"/>
    <w:rsid w:val="00C4333B"/>
    <w:rsid w:val="00C4375A"/>
    <w:rsid w:val="00C43812"/>
    <w:rsid w:val="00C43A43"/>
    <w:rsid w:val="00C43D17"/>
    <w:rsid w:val="00C43EBC"/>
    <w:rsid w:val="00C4419C"/>
    <w:rsid w:val="00C441BA"/>
    <w:rsid w:val="00C441C6"/>
    <w:rsid w:val="00C44259"/>
    <w:rsid w:val="00C44770"/>
    <w:rsid w:val="00C44867"/>
    <w:rsid w:val="00C44C55"/>
    <w:rsid w:val="00C44E94"/>
    <w:rsid w:val="00C45316"/>
    <w:rsid w:val="00C45BE1"/>
    <w:rsid w:val="00C45CED"/>
    <w:rsid w:val="00C46125"/>
    <w:rsid w:val="00C4640B"/>
    <w:rsid w:val="00C46A3E"/>
    <w:rsid w:val="00C46D03"/>
    <w:rsid w:val="00C46FDC"/>
    <w:rsid w:val="00C470B4"/>
    <w:rsid w:val="00C473AC"/>
    <w:rsid w:val="00C47514"/>
    <w:rsid w:val="00C478CE"/>
    <w:rsid w:val="00C478F2"/>
    <w:rsid w:val="00C47CBA"/>
    <w:rsid w:val="00C47D23"/>
    <w:rsid w:val="00C47D98"/>
    <w:rsid w:val="00C509F3"/>
    <w:rsid w:val="00C50EDA"/>
    <w:rsid w:val="00C51277"/>
    <w:rsid w:val="00C513D1"/>
    <w:rsid w:val="00C515AD"/>
    <w:rsid w:val="00C515BB"/>
    <w:rsid w:val="00C51CA4"/>
    <w:rsid w:val="00C51F17"/>
    <w:rsid w:val="00C522B1"/>
    <w:rsid w:val="00C5235A"/>
    <w:rsid w:val="00C52CEC"/>
    <w:rsid w:val="00C52EFD"/>
    <w:rsid w:val="00C530CA"/>
    <w:rsid w:val="00C53253"/>
    <w:rsid w:val="00C5329E"/>
    <w:rsid w:val="00C533BF"/>
    <w:rsid w:val="00C5374B"/>
    <w:rsid w:val="00C538BE"/>
    <w:rsid w:val="00C543B9"/>
    <w:rsid w:val="00C5477F"/>
    <w:rsid w:val="00C54927"/>
    <w:rsid w:val="00C5495F"/>
    <w:rsid w:val="00C549FC"/>
    <w:rsid w:val="00C54DE9"/>
    <w:rsid w:val="00C55C90"/>
    <w:rsid w:val="00C55FFB"/>
    <w:rsid w:val="00C5604B"/>
    <w:rsid w:val="00C568E4"/>
    <w:rsid w:val="00C57342"/>
    <w:rsid w:val="00C57590"/>
    <w:rsid w:val="00C57599"/>
    <w:rsid w:val="00C5774B"/>
    <w:rsid w:val="00C5788F"/>
    <w:rsid w:val="00C5793E"/>
    <w:rsid w:val="00C57ACE"/>
    <w:rsid w:val="00C57E47"/>
    <w:rsid w:val="00C603A8"/>
    <w:rsid w:val="00C6053C"/>
    <w:rsid w:val="00C606EA"/>
    <w:rsid w:val="00C60BC5"/>
    <w:rsid w:val="00C61083"/>
    <w:rsid w:val="00C610FA"/>
    <w:rsid w:val="00C61166"/>
    <w:rsid w:val="00C614A5"/>
    <w:rsid w:val="00C614B0"/>
    <w:rsid w:val="00C61B58"/>
    <w:rsid w:val="00C620E7"/>
    <w:rsid w:val="00C621B2"/>
    <w:rsid w:val="00C622FA"/>
    <w:rsid w:val="00C623A4"/>
    <w:rsid w:val="00C6244C"/>
    <w:rsid w:val="00C625A6"/>
    <w:rsid w:val="00C625B7"/>
    <w:rsid w:val="00C63026"/>
    <w:rsid w:val="00C63167"/>
    <w:rsid w:val="00C6334F"/>
    <w:rsid w:val="00C63487"/>
    <w:rsid w:val="00C6365F"/>
    <w:rsid w:val="00C637BC"/>
    <w:rsid w:val="00C637DB"/>
    <w:rsid w:val="00C637DD"/>
    <w:rsid w:val="00C638C3"/>
    <w:rsid w:val="00C63D57"/>
    <w:rsid w:val="00C63FF9"/>
    <w:rsid w:val="00C6415A"/>
    <w:rsid w:val="00C6444A"/>
    <w:rsid w:val="00C648BA"/>
    <w:rsid w:val="00C65C6F"/>
    <w:rsid w:val="00C65DC9"/>
    <w:rsid w:val="00C6610E"/>
    <w:rsid w:val="00C66296"/>
    <w:rsid w:val="00C663B2"/>
    <w:rsid w:val="00C66613"/>
    <w:rsid w:val="00C669B4"/>
    <w:rsid w:val="00C66F83"/>
    <w:rsid w:val="00C6780F"/>
    <w:rsid w:val="00C6782C"/>
    <w:rsid w:val="00C67D1E"/>
    <w:rsid w:val="00C67E16"/>
    <w:rsid w:val="00C67E33"/>
    <w:rsid w:val="00C67FC9"/>
    <w:rsid w:val="00C70353"/>
    <w:rsid w:val="00C704DC"/>
    <w:rsid w:val="00C70777"/>
    <w:rsid w:val="00C71289"/>
    <w:rsid w:val="00C7147D"/>
    <w:rsid w:val="00C715C2"/>
    <w:rsid w:val="00C7209E"/>
    <w:rsid w:val="00C72585"/>
    <w:rsid w:val="00C728A8"/>
    <w:rsid w:val="00C7319C"/>
    <w:rsid w:val="00C7381B"/>
    <w:rsid w:val="00C73BF7"/>
    <w:rsid w:val="00C74154"/>
    <w:rsid w:val="00C747AA"/>
    <w:rsid w:val="00C74995"/>
    <w:rsid w:val="00C74EAB"/>
    <w:rsid w:val="00C75885"/>
    <w:rsid w:val="00C75D14"/>
    <w:rsid w:val="00C75F4B"/>
    <w:rsid w:val="00C76729"/>
    <w:rsid w:val="00C769BC"/>
    <w:rsid w:val="00C76AB3"/>
    <w:rsid w:val="00C76B34"/>
    <w:rsid w:val="00C77533"/>
    <w:rsid w:val="00C77572"/>
    <w:rsid w:val="00C77597"/>
    <w:rsid w:val="00C776E4"/>
    <w:rsid w:val="00C77C0C"/>
    <w:rsid w:val="00C77D85"/>
    <w:rsid w:val="00C801F1"/>
    <w:rsid w:val="00C804F9"/>
    <w:rsid w:val="00C8069F"/>
    <w:rsid w:val="00C8090E"/>
    <w:rsid w:val="00C80C57"/>
    <w:rsid w:val="00C80FCF"/>
    <w:rsid w:val="00C8128E"/>
    <w:rsid w:val="00C81517"/>
    <w:rsid w:val="00C81BDD"/>
    <w:rsid w:val="00C820DE"/>
    <w:rsid w:val="00C82926"/>
    <w:rsid w:val="00C837F2"/>
    <w:rsid w:val="00C83C61"/>
    <w:rsid w:val="00C83CDF"/>
    <w:rsid w:val="00C83E72"/>
    <w:rsid w:val="00C84031"/>
    <w:rsid w:val="00C8420C"/>
    <w:rsid w:val="00C8442A"/>
    <w:rsid w:val="00C84575"/>
    <w:rsid w:val="00C8464A"/>
    <w:rsid w:val="00C84708"/>
    <w:rsid w:val="00C8487F"/>
    <w:rsid w:val="00C84C03"/>
    <w:rsid w:val="00C84FD4"/>
    <w:rsid w:val="00C855BB"/>
    <w:rsid w:val="00C857DF"/>
    <w:rsid w:val="00C85997"/>
    <w:rsid w:val="00C85B0B"/>
    <w:rsid w:val="00C85C9B"/>
    <w:rsid w:val="00C861D3"/>
    <w:rsid w:val="00C865C2"/>
    <w:rsid w:val="00C865F3"/>
    <w:rsid w:val="00C86A1B"/>
    <w:rsid w:val="00C86C1C"/>
    <w:rsid w:val="00C86ECA"/>
    <w:rsid w:val="00C87336"/>
    <w:rsid w:val="00C87523"/>
    <w:rsid w:val="00C875B0"/>
    <w:rsid w:val="00C8782D"/>
    <w:rsid w:val="00C87880"/>
    <w:rsid w:val="00C87A92"/>
    <w:rsid w:val="00C90555"/>
    <w:rsid w:val="00C905AC"/>
    <w:rsid w:val="00C905C8"/>
    <w:rsid w:val="00C90A8A"/>
    <w:rsid w:val="00C90B4C"/>
    <w:rsid w:val="00C90C83"/>
    <w:rsid w:val="00C90DE7"/>
    <w:rsid w:val="00C90F69"/>
    <w:rsid w:val="00C91028"/>
    <w:rsid w:val="00C916AE"/>
    <w:rsid w:val="00C9172F"/>
    <w:rsid w:val="00C9177E"/>
    <w:rsid w:val="00C91B1F"/>
    <w:rsid w:val="00C91B68"/>
    <w:rsid w:val="00C91C30"/>
    <w:rsid w:val="00C91CB1"/>
    <w:rsid w:val="00C91D6C"/>
    <w:rsid w:val="00C921DA"/>
    <w:rsid w:val="00C92207"/>
    <w:rsid w:val="00C92B1A"/>
    <w:rsid w:val="00C92D08"/>
    <w:rsid w:val="00C92D6A"/>
    <w:rsid w:val="00C93091"/>
    <w:rsid w:val="00C93B4A"/>
    <w:rsid w:val="00C93DB2"/>
    <w:rsid w:val="00C94326"/>
    <w:rsid w:val="00C944F3"/>
    <w:rsid w:val="00C947C2"/>
    <w:rsid w:val="00C94E31"/>
    <w:rsid w:val="00C94F78"/>
    <w:rsid w:val="00C9565F"/>
    <w:rsid w:val="00C95823"/>
    <w:rsid w:val="00C95D78"/>
    <w:rsid w:val="00C95D98"/>
    <w:rsid w:val="00C95F0C"/>
    <w:rsid w:val="00C96185"/>
    <w:rsid w:val="00C961E1"/>
    <w:rsid w:val="00C96BCC"/>
    <w:rsid w:val="00C96CC5"/>
    <w:rsid w:val="00C96EE4"/>
    <w:rsid w:val="00C970F8"/>
    <w:rsid w:val="00C9718F"/>
    <w:rsid w:val="00C975ED"/>
    <w:rsid w:val="00C97872"/>
    <w:rsid w:val="00C97C19"/>
    <w:rsid w:val="00CA076B"/>
    <w:rsid w:val="00CA12C4"/>
    <w:rsid w:val="00CA162B"/>
    <w:rsid w:val="00CA163D"/>
    <w:rsid w:val="00CA16D6"/>
    <w:rsid w:val="00CA1B97"/>
    <w:rsid w:val="00CA2082"/>
    <w:rsid w:val="00CA3819"/>
    <w:rsid w:val="00CA3E8B"/>
    <w:rsid w:val="00CA444C"/>
    <w:rsid w:val="00CA45AE"/>
    <w:rsid w:val="00CA47F1"/>
    <w:rsid w:val="00CA4AA3"/>
    <w:rsid w:val="00CA5009"/>
    <w:rsid w:val="00CA5721"/>
    <w:rsid w:val="00CA58EF"/>
    <w:rsid w:val="00CA60BE"/>
    <w:rsid w:val="00CA6635"/>
    <w:rsid w:val="00CA67A2"/>
    <w:rsid w:val="00CA6951"/>
    <w:rsid w:val="00CA6CA1"/>
    <w:rsid w:val="00CA6D47"/>
    <w:rsid w:val="00CA6E71"/>
    <w:rsid w:val="00CA6F29"/>
    <w:rsid w:val="00CA770B"/>
    <w:rsid w:val="00CA79D7"/>
    <w:rsid w:val="00CA7A2E"/>
    <w:rsid w:val="00CA7DAE"/>
    <w:rsid w:val="00CB0094"/>
    <w:rsid w:val="00CB009C"/>
    <w:rsid w:val="00CB04C5"/>
    <w:rsid w:val="00CB07B4"/>
    <w:rsid w:val="00CB081C"/>
    <w:rsid w:val="00CB0AAB"/>
    <w:rsid w:val="00CB0AB8"/>
    <w:rsid w:val="00CB0C1B"/>
    <w:rsid w:val="00CB0C8A"/>
    <w:rsid w:val="00CB11A0"/>
    <w:rsid w:val="00CB16F6"/>
    <w:rsid w:val="00CB17CC"/>
    <w:rsid w:val="00CB1B24"/>
    <w:rsid w:val="00CB1B95"/>
    <w:rsid w:val="00CB1C7B"/>
    <w:rsid w:val="00CB1DCF"/>
    <w:rsid w:val="00CB1F0A"/>
    <w:rsid w:val="00CB220C"/>
    <w:rsid w:val="00CB2817"/>
    <w:rsid w:val="00CB2C3E"/>
    <w:rsid w:val="00CB3211"/>
    <w:rsid w:val="00CB3451"/>
    <w:rsid w:val="00CB3562"/>
    <w:rsid w:val="00CB394F"/>
    <w:rsid w:val="00CB3EFA"/>
    <w:rsid w:val="00CB4023"/>
    <w:rsid w:val="00CB405E"/>
    <w:rsid w:val="00CB4384"/>
    <w:rsid w:val="00CB4403"/>
    <w:rsid w:val="00CB5053"/>
    <w:rsid w:val="00CB54C6"/>
    <w:rsid w:val="00CB686F"/>
    <w:rsid w:val="00CB6EE3"/>
    <w:rsid w:val="00CB7188"/>
    <w:rsid w:val="00CB73EE"/>
    <w:rsid w:val="00CB7509"/>
    <w:rsid w:val="00CB7530"/>
    <w:rsid w:val="00CB7631"/>
    <w:rsid w:val="00CB7F26"/>
    <w:rsid w:val="00CB7F41"/>
    <w:rsid w:val="00CC00AD"/>
    <w:rsid w:val="00CC0112"/>
    <w:rsid w:val="00CC0360"/>
    <w:rsid w:val="00CC05A2"/>
    <w:rsid w:val="00CC07A9"/>
    <w:rsid w:val="00CC07F5"/>
    <w:rsid w:val="00CC097F"/>
    <w:rsid w:val="00CC1284"/>
    <w:rsid w:val="00CC150A"/>
    <w:rsid w:val="00CC1ACD"/>
    <w:rsid w:val="00CC219B"/>
    <w:rsid w:val="00CC2420"/>
    <w:rsid w:val="00CC2671"/>
    <w:rsid w:val="00CC2912"/>
    <w:rsid w:val="00CC3060"/>
    <w:rsid w:val="00CC3287"/>
    <w:rsid w:val="00CC3A25"/>
    <w:rsid w:val="00CC3BCB"/>
    <w:rsid w:val="00CC4302"/>
    <w:rsid w:val="00CC495A"/>
    <w:rsid w:val="00CC4C1C"/>
    <w:rsid w:val="00CC4C22"/>
    <w:rsid w:val="00CC4FBF"/>
    <w:rsid w:val="00CC4FE7"/>
    <w:rsid w:val="00CC50EA"/>
    <w:rsid w:val="00CC52E8"/>
    <w:rsid w:val="00CC5459"/>
    <w:rsid w:val="00CC546A"/>
    <w:rsid w:val="00CC6138"/>
    <w:rsid w:val="00CC6506"/>
    <w:rsid w:val="00CC68D4"/>
    <w:rsid w:val="00CC6B6C"/>
    <w:rsid w:val="00CC6BD9"/>
    <w:rsid w:val="00CC6FE2"/>
    <w:rsid w:val="00CC75E1"/>
    <w:rsid w:val="00CC794F"/>
    <w:rsid w:val="00CC7C7A"/>
    <w:rsid w:val="00CC7DDA"/>
    <w:rsid w:val="00CC7DF3"/>
    <w:rsid w:val="00CD002D"/>
    <w:rsid w:val="00CD00C3"/>
    <w:rsid w:val="00CD0198"/>
    <w:rsid w:val="00CD0254"/>
    <w:rsid w:val="00CD0475"/>
    <w:rsid w:val="00CD0E06"/>
    <w:rsid w:val="00CD0F15"/>
    <w:rsid w:val="00CD104A"/>
    <w:rsid w:val="00CD11AE"/>
    <w:rsid w:val="00CD12D5"/>
    <w:rsid w:val="00CD1461"/>
    <w:rsid w:val="00CD17E7"/>
    <w:rsid w:val="00CD18C3"/>
    <w:rsid w:val="00CD2130"/>
    <w:rsid w:val="00CD235F"/>
    <w:rsid w:val="00CD265E"/>
    <w:rsid w:val="00CD28BF"/>
    <w:rsid w:val="00CD2E84"/>
    <w:rsid w:val="00CD2F36"/>
    <w:rsid w:val="00CD31D8"/>
    <w:rsid w:val="00CD332D"/>
    <w:rsid w:val="00CD343C"/>
    <w:rsid w:val="00CD39E8"/>
    <w:rsid w:val="00CD4000"/>
    <w:rsid w:val="00CD46C0"/>
    <w:rsid w:val="00CD4971"/>
    <w:rsid w:val="00CD4C46"/>
    <w:rsid w:val="00CD4DDE"/>
    <w:rsid w:val="00CD5396"/>
    <w:rsid w:val="00CD542F"/>
    <w:rsid w:val="00CD5544"/>
    <w:rsid w:val="00CD5617"/>
    <w:rsid w:val="00CD5A09"/>
    <w:rsid w:val="00CD61C7"/>
    <w:rsid w:val="00CD6509"/>
    <w:rsid w:val="00CD666A"/>
    <w:rsid w:val="00CD6780"/>
    <w:rsid w:val="00CD72EA"/>
    <w:rsid w:val="00CD7350"/>
    <w:rsid w:val="00CD738A"/>
    <w:rsid w:val="00CD74CD"/>
    <w:rsid w:val="00CD7B6E"/>
    <w:rsid w:val="00CE00B2"/>
    <w:rsid w:val="00CE0CBE"/>
    <w:rsid w:val="00CE12E3"/>
    <w:rsid w:val="00CE1345"/>
    <w:rsid w:val="00CE1773"/>
    <w:rsid w:val="00CE17D4"/>
    <w:rsid w:val="00CE1970"/>
    <w:rsid w:val="00CE1F44"/>
    <w:rsid w:val="00CE1FEF"/>
    <w:rsid w:val="00CE2432"/>
    <w:rsid w:val="00CE2925"/>
    <w:rsid w:val="00CE2B34"/>
    <w:rsid w:val="00CE31A1"/>
    <w:rsid w:val="00CE3669"/>
    <w:rsid w:val="00CE369B"/>
    <w:rsid w:val="00CE37DE"/>
    <w:rsid w:val="00CE38CA"/>
    <w:rsid w:val="00CE3C4F"/>
    <w:rsid w:val="00CE4408"/>
    <w:rsid w:val="00CE4676"/>
    <w:rsid w:val="00CE4778"/>
    <w:rsid w:val="00CE47C7"/>
    <w:rsid w:val="00CE4A2F"/>
    <w:rsid w:val="00CE4A9D"/>
    <w:rsid w:val="00CE4C21"/>
    <w:rsid w:val="00CE4D28"/>
    <w:rsid w:val="00CE50CA"/>
    <w:rsid w:val="00CE52F1"/>
    <w:rsid w:val="00CE555B"/>
    <w:rsid w:val="00CE5574"/>
    <w:rsid w:val="00CE5582"/>
    <w:rsid w:val="00CE579B"/>
    <w:rsid w:val="00CE5AE3"/>
    <w:rsid w:val="00CE5EF6"/>
    <w:rsid w:val="00CE625E"/>
    <w:rsid w:val="00CE677C"/>
    <w:rsid w:val="00CE6C1C"/>
    <w:rsid w:val="00CE7E6F"/>
    <w:rsid w:val="00CE7EB6"/>
    <w:rsid w:val="00CF0254"/>
    <w:rsid w:val="00CF02FD"/>
    <w:rsid w:val="00CF09EB"/>
    <w:rsid w:val="00CF0D20"/>
    <w:rsid w:val="00CF1382"/>
    <w:rsid w:val="00CF19C0"/>
    <w:rsid w:val="00CF1B49"/>
    <w:rsid w:val="00CF1B9A"/>
    <w:rsid w:val="00CF1DD5"/>
    <w:rsid w:val="00CF1F0A"/>
    <w:rsid w:val="00CF24DD"/>
    <w:rsid w:val="00CF29BF"/>
    <w:rsid w:val="00CF30A1"/>
    <w:rsid w:val="00CF34C0"/>
    <w:rsid w:val="00CF38DF"/>
    <w:rsid w:val="00CF3B66"/>
    <w:rsid w:val="00CF3C00"/>
    <w:rsid w:val="00CF3FE1"/>
    <w:rsid w:val="00CF3FEF"/>
    <w:rsid w:val="00CF40AC"/>
    <w:rsid w:val="00CF40D3"/>
    <w:rsid w:val="00CF41CA"/>
    <w:rsid w:val="00CF4C34"/>
    <w:rsid w:val="00CF4E5F"/>
    <w:rsid w:val="00CF5007"/>
    <w:rsid w:val="00CF534D"/>
    <w:rsid w:val="00CF53A5"/>
    <w:rsid w:val="00CF55A8"/>
    <w:rsid w:val="00CF570E"/>
    <w:rsid w:val="00CF57F3"/>
    <w:rsid w:val="00CF5F7D"/>
    <w:rsid w:val="00CF623F"/>
    <w:rsid w:val="00CF65F3"/>
    <w:rsid w:val="00CF6825"/>
    <w:rsid w:val="00CF697A"/>
    <w:rsid w:val="00CF6A94"/>
    <w:rsid w:val="00CF6D7C"/>
    <w:rsid w:val="00CF746B"/>
    <w:rsid w:val="00CF7609"/>
    <w:rsid w:val="00D00273"/>
    <w:rsid w:val="00D003A4"/>
    <w:rsid w:val="00D003E7"/>
    <w:rsid w:val="00D0070F"/>
    <w:rsid w:val="00D008A2"/>
    <w:rsid w:val="00D00B78"/>
    <w:rsid w:val="00D00F73"/>
    <w:rsid w:val="00D01058"/>
    <w:rsid w:val="00D01569"/>
    <w:rsid w:val="00D0159E"/>
    <w:rsid w:val="00D015FD"/>
    <w:rsid w:val="00D01F60"/>
    <w:rsid w:val="00D01FB8"/>
    <w:rsid w:val="00D02175"/>
    <w:rsid w:val="00D02CBD"/>
    <w:rsid w:val="00D030C9"/>
    <w:rsid w:val="00D031BF"/>
    <w:rsid w:val="00D03381"/>
    <w:rsid w:val="00D03472"/>
    <w:rsid w:val="00D03490"/>
    <w:rsid w:val="00D03847"/>
    <w:rsid w:val="00D03CC0"/>
    <w:rsid w:val="00D03CDE"/>
    <w:rsid w:val="00D04192"/>
    <w:rsid w:val="00D04265"/>
    <w:rsid w:val="00D04440"/>
    <w:rsid w:val="00D0449B"/>
    <w:rsid w:val="00D046B6"/>
    <w:rsid w:val="00D04AA7"/>
    <w:rsid w:val="00D04B6F"/>
    <w:rsid w:val="00D04C92"/>
    <w:rsid w:val="00D04E04"/>
    <w:rsid w:val="00D04E8D"/>
    <w:rsid w:val="00D05112"/>
    <w:rsid w:val="00D05274"/>
    <w:rsid w:val="00D054B7"/>
    <w:rsid w:val="00D05659"/>
    <w:rsid w:val="00D057D1"/>
    <w:rsid w:val="00D05843"/>
    <w:rsid w:val="00D05DB3"/>
    <w:rsid w:val="00D05DCD"/>
    <w:rsid w:val="00D05E71"/>
    <w:rsid w:val="00D05E94"/>
    <w:rsid w:val="00D06238"/>
    <w:rsid w:val="00D06681"/>
    <w:rsid w:val="00D06C77"/>
    <w:rsid w:val="00D06D80"/>
    <w:rsid w:val="00D06E95"/>
    <w:rsid w:val="00D06EFC"/>
    <w:rsid w:val="00D0792C"/>
    <w:rsid w:val="00D07A91"/>
    <w:rsid w:val="00D07F8C"/>
    <w:rsid w:val="00D10043"/>
    <w:rsid w:val="00D101B4"/>
    <w:rsid w:val="00D101C1"/>
    <w:rsid w:val="00D101CC"/>
    <w:rsid w:val="00D1027F"/>
    <w:rsid w:val="00D10567"/>
    <w:rsid w:val="00D109AA"/>
    <w:rsid w:val="00D10C5D"/>
    <w:rsid w:val="00D10DAE"/>
    <w:rsid w:val="00D11884"/>
    <w:rsid w:val="00D11A23"/>
    <w:rsid w:val="00D1201D"/>
    <w:rsid w:val="00D12361"/>
    <w:rsid w:val="00D12568"/>
    <w:rsid w:val="00D12AA2"/>
    <w:rsid w:val="00D12CF8"/>
    <w:rsid w:val="00D12E81"/>
    <w:rsid w:val="00D1305F"/>
    <w:rsid w:val="00D131B7"/>
    <w:rsid w:val="00D13347"/>
    <w:rsid w:val="00D134E6"/>
    <w:rsid w:val="00D1361A"/>
    <w:rsid w:val="00D13EDA"/>
    <w:rsid w:val="00D14070"/>
    <w:rsid w:val="00D14C59"/>
    <w:rsid w:val="00D14C88"/>
    <w:rsid w:val="00D14EB5"/>
    <w:rsid w:val="00D1520B"/>
    <w:rsid w:val="00D155CB"/>
    <w:rsid w:val="00D15E64"/>
    <w:rsid w:val="00D15FD6"/>
    <w:rsid w:val="00D16489"/>
    <w:rsid w:val="00D165A6"/>
    <w:rsid w:val="00D16643"/>
    <w:rsid w:val="00D16B61"/>
    <w:rsid w:val="00D16F22"/>
    <w:rsid w:val="00D1731E"/>
    <w:rsid w:val="00D1764E"/>
    <w:rsid w:val="00D2015C"/>
    <w:rsid w:val="00D2039D"/>
    <w:rsid w:val="00D203C6"/>
    <w:rsid w:val="00D206A6"/>
    <w:rsid w:val="00D2082C"/>
    <w:rsid w:val="00D20983"/>
    <w:rsid w:val="00D20ED8"/>
    <w:rsid w:val="00D21271"/>
    <w:rsid w:val="00D214A6"/>
    <w:rsid w:val="00D2152F"/>
    <w:rsid w:val="00D2160A"/>
    <w:rsid w:val="00D22918"/>
    <w:rsid w:val="00D22999"/>
    <w:rsid w:val="00D236B0"/>
    <w:rsid w:val="00D23978"/>
    <w:rsid w:val="00D240FE"/>
    <w:rsid w:val="00D24377"/>
    <w:rsid w:val="00D243F3"/>
    <w:rsid w:val="00D248B9"/>
    <w:rsid w:val="00D24A60"/>
    <w:rsid w:val="00D24BB6"/>
    <w:rsid w:val="00D25010"/>
    <w:rsid w:val="00D25071"/>
    <w:rsid w:val="00D253DC"/>
    <w:rsid w:val="00D253FE"/>
    <w:rsid w:val="00D254DD"/>
    <w:rsid w:val="00D257F3"/>
    <w:rsid w:val="00D26176"/>
    <w:rsid w:val="00D263A3"/>
    <w:rsid w:val="00D26409"/>
    <w:rsid w:val="00D267E7"/>
    <w:rsid w:val="00D26B29"/>
    <w:rsid w:val="00D2748D"/>
    <w:rsid w:val="00D2776B"/>
    <w:rsid w:val="00D2780E"/>
    <w:rsid w:val="00D27986"/>
    <w:rsid w:val="00D27AD0"/>
    <w:rsid w:val="00D27DC2"/>
    <w:rsid w:val="00D3049A"/>
    <w:rsid w:val="00D3058B"/>
    <w:rsid w:val="00D307ED"/>
    <w:rsid w:val="00D30A52"/>
    <w:rsid w:val="00D30EB2"/>
    <w:rsid w:val="00D32783"/>
    <w:rsid w:val="00D328B9"/>
    <w:rsid w:val="00D32C48"/>
    <w:rsid w:val="00D32EB3"/>
    <w:rsid w:val="00D3302F"/>
    <w:rsid w:val="00D33124"/>
    <w:rsid w:val="00D3337E"/>
    <w:rsid w:val="00D334FD"/>
    <w:rsid w:val="00D336CB"/>
    <w:rsid w:val="00D337E1"/>
    <w:rsid w:val="00D33952"/>
    <w:rsid w:val="00D3399C"/>
    <w:rsid w:val="00D33C2A"/>
    <w:rsid w:val="00D33E51"/>
    <w:rsid w:val="00D33FCA"/>
    <w:rsid w:val="00D34354"/>
    <w:rsid w:val="00D34360"/>
    <w:rsid w:val="00D34707"/>
    <w:rsid w:val="00D34801"/>
    <w:rsid w:val="00D34BF5"/>
    <w:rsid w:val="00D34C6D"/>
    <w:rsid w:val="00D34FD3"/>
    <w:rsid w:val="00D34FF6"/>
    <w:rsid w:val="00D35306"/>
    <w:rsid w:val="00D355EA"/>
    <w:rsid w:val="00D35A3E"/>
    <w:rsid w:val="00D35CA5"/>
    <w:rsid w:val="00D35F53"/>
    <w:rsid w:val="00D361CC"/>
    <w:rsid w:val="00D3652F"/>
    <w:rsid w:val="00D365E0"/>
    <w:rsid w:val="00D36A92"/>
    <w:rsid w:val="00D36D36"/>
    <w:rsid w:val="00D37041"/>
    <w:rsid w:val="00D37D14"/>
    <w:rsid w:val="00D40491"/>
    <w:rsid w:val="00D40787"/>
    <w:rsid w:val="00D40835"/>
    <w:rsid w:val="00D40B28"/>
    <w:rsid w:val="00D40BE6"/>
    <w:rsid w:val="00D40C19"/>
    <w:rsid w:val="00D40EF8"/>
    <w:rsid w:val="00D40F2C"/>
    <w:rsid w:val="00D411AA"/>
    <w:rsid w:val="00D411D9"/>
    <w:rsid w:val="00D4136F"/>
    <w:rsid w:val="00D4147E"/>
    <w:rsid w:val="00D417E3"/>
    <w:rsid w:val="00D4189C"/>
    <w:rsid w:val="00D41B6A"/>
    <w:rsid w:val="00D41B8E"/>
    <w:rsid w:val="00D421E3"/>
    <w:rsid w:val="00D422D0"/>
    <w:rsid w:val="00D42603"/>
    <w:rsid w:val="00D42793"/>
    <w:rsid w:val="00D42998"/>
    <w:rsid w:val="00D4342A"/>
    <w:rsid w:val="00D4364F"/>
    <w:rsid w:val="00D43A2F"/>
    <w:rsid w:val="00D43D04"/>
    <w:rsid w:val="00D43D56"/>
    <w:rsid w:val="00D43F8C"/>
    <w:rsid w:val="00D44799"/>
    <w:rsid w:val="00D449F5"/>
    <w:rsid w:val="00D44D43"/>
    <w:rsid w:val="00D45348"/>
    <w:rsid w:val="00D45560"/>
    <w:rsid w:val="00D455A8"/>
    <w:rsid w:val="00D45865"/>
    <w:rsid w:val="00D458C9"/>
    <w:rsid w:val="00D45C8C"/>
    <w:rsid w:val="00D45CE5"/>
    <w:rsid w:val="00D46010"/>
    <w:rsid w:val="00D46312"/>
    <w:rsid w:val="00D4631F"/>
    <w:rsid w:val="00D4692A"/>
    <w:rsid w:val="00D4693D"/>
    <w:rsid w:val="00D46959"/>
    <w:rsid w:val="00D46C79"/>
    <w:rsid w:val="00D46C7B"/>
    <w:rsid w:val="00D46FE6"/>
    <w:rsid w:val="00D472B9"/>
    <w:rsid w:val="00D472CB"/>
    <w:rsid w:val="00D47552"/>
    <w:rsid w:val="00D47B75"/>
    <w:rsid w:val="00D47E0A"/>
    <w:rsid w:val="00D501DC"/>
    <w:rsid w:val="00D50786"/>
    <w:rsid w:val="00D509F6"/>
    <w:rsid w:val="00D51010"/>
    <w:rsid w:val="00D511D0"/>
    <w:rsid w:val="00D516BC"/>
    <w:rsid w:val="00D525E6"/>
    <w:rsid w:val="00D52605"/>
    <w:rsid w:val="00D5267A"/>
    <w:rsid w:val="00D52AD9"/>
    <w:rsid w:val="00D52CB3"/>
    <w:rsid w:val="00D52D9A"/>
    <w:rsid w:val="00D531E3"/>
    <w:rsid w:val="00D533E3"/>
    <w:rsid w:val="00D535D2"/>
    <w:rsid w:val="00D54932"/>
    <w:rsid w:val="00D54DCD"/>
    <w:rsid w:val="00D552A8"/>
    <w:rsid w:val="00D5580B"/>
    <w:rsid w:val="00D559C0"/>
    <w:rsid w:val="00D55A3B"/>
    <w:rsid w:val="00D55A73"/>
    <w:rsid w:val="00D55BA5"/>
    <w:rsid w:val="00D55C2F"/>
    <w:rsid w:val="00D55C76"/>
    <w:rsid w:val="00D55F9B"/>
    <w:rsid w:val="00D561FE"/>
    <w:rsid w:val="00D56315"/>
    <w:rsid w:val="00D56949"/>
    <w:rsid w:val="00D57B57"/>
    <w:rsid w:val="00D60173"/>
    <w:rsid w:val="00D60198"/>
    <w:rsid w:val="00D6024B"/>
    <w:rsid w:val="00D60267"/>
    <w:rsid w:val="00D60381"/>
    <w:rsid w:val="00D60522"/>
    <w:rsid w:val="00D6062E"/>
    <w:rsid w:val="00D60B00"/>
    <w:rsid w:val="00D61142"/>
    <w:rsid w:val="00D6146C"/>
    <w:rsid w:val="00D61897"/>
    <w:rsid w:val="00D61998"/>
    <w:rsid w:val="00D61A4E"/>
    <w:rsid w:val="00D61A99"/>
    <w:rsid w:val="00D61C3D"/>
    <w:rsid w:val="00D62421"/>
    <w:rsid w:val="00D6259B"/>
    <w:rsid w:val="00D62A69"/>
    <w:rsid w:val="00D62B1F"/>
    <w:rsid w:val="00D62B46"/>
    <w:rsid w:val="00D62B6A"/>
    <w:rsid w:val="00D62B79"/>
    <w:rsid w:val="00D62EC1"/>
    <w:rsid w:val="00D62EE8"/>
    <w:rsid w:val="00D62F73"/>
    <w:rsid w:val="00D62FB0"/>
    <w:rsid w:val="00D63355"/>
    <w:rsid w:val="00D633A5"/>
    <w:rsid w:val="00D63908"/>
    <w:rsid w:val="00D6391A"/>
    <w:rsid w:val="00D63AD0"/>
    <w:rsid w:val="00D63B05"/>
    <w:rsid w:val="00D63CD6"/>
    <w:rsid w:val="00D63D7E"/>
    <w:rsid w:val="00D645E7"/>
    <w:rsid w:val="00D64661"/>
    <w:rsid w:val="00D647B3"/>
    <w:rsid w:val="00D6484A"/>
    <w:rsid w:val="00D64A63"/>
    <w:rsid w:val="00D64BB1"/>
    <w:rsid w:val="00D64E17"/>
    <w:rsid w:val="00D65063"/>
    <w:rsid w:val="00D651F9"/>
    <w:rsid w:val="00D65922"/>
    <w:rsid w:val="00D659CB"/>
    <w:rsid w:val="00D65A42"/>
    <w:rsid w:val="00D66168"/>
    <w:rsid w:val="00D663FF"/>
    <w:rsid w:val="00D6642A"/>
    <w:rsid w:val="00D666CA"/>
    <w:rsid w:val="00D66854"/>
    <w:rsid w:val="00D67839"/>
    <w:rsid w:val="00D67C90"/>
    <w:rsid w:val="00D67DB3"/>
    <w:rsid w:val="00D67FD7"/>
    <w:rsid w:val="00D701F9"/>
    <w:rsid w:val="00D70237"/>
    <w:rsid w:val="00D704A3"/>
    <w:rsid w:val="00D70642"/>
    <w:rsid w:val="00D70730"/>
    <w:rsid w:val="00D70ACB"/>
    <w:rsid w:val="00D70B34"/>
    <w:rsid w:val="00D71705"/>
    <w:rsid w:val="00D7187A"/>
    <w:rsid w:val="00D71DBA"/>
    <w:rsid w:val="00D71EA5"/>
    <w:rsid w:val="00D72587"/>
    <w:rsid w:val="00D725BA"/>
    <w:rsid w:val="00D72AE8"/>
    <w:rsid w:val="00D72B74"/>
    <w:rsid w:val="00D72BE5"/>
    <w:rsid w:val="00D72C03"/>
    <w:rsid w:val="00D72FB8"/>
    <w:rsid w:val="00D734B8"/>
    <w:rsid w:val="00D73803"/>
    <w:rsid w:val="00D740A0"/>
    <w:rsid w:val="00D74182"/>
    <w:rsid w:val="00D74454"/>
    <w:rsid w:val="00D745B1"/>
    <w:rsid w:val="00D748A8"/>
    <w:rsid w:val="00D74B8C"/>
    <w:rsid w:val="00D75169"/>
    <w:rsid w:val="00D757F8"/>
    <w:rsid w:val="00D75B22"/>
    <w:rsid w:val="00D75B97"/>
    <w:rsid w:val="00D75D0D"/>
    <w:rsid w:val="00D7639B"/>
    <w:rsid w:val="00D768E8"/>
    <w:rsid w:val="00D76DCF"/>
    <w:rsid w:val="00D76EC2"/>
    <w:rsid w:val="00D76FE0"/>
    <w:rsid w:val="00D77107"/>
    <w:rsid w:val="00D773CB"/>
    <w:rsid w:val="00D77878"/>
    <w:rsid w:val="00D80141"/>
    <w:rsid w:val="00D806EC"/>
    <w:rsid w:val="00D80D35"/>
    <w:rsid w:val="00D811BB"/>
    <w:rsid w:val="00D812B1"/>
    <w:rsid w:val="00D8185D"/>
    <w:rsid w:val="00D81A04"/>
    <w:rsid w:val="00D81CED"/>
    <w:rsid w:val="00D82E27"/>
    <w:rsid w:val="00D82E5E"/>
    <w:rsid w:val="00D82F81"/>
    <w:rsid w:val="00D8309D"/>
    <w:rsid w:val="00D831BC"/>
    <w:rsid w:val="00D8366B"/>
    <w:rsid w:val="00D83876"/>
    <w:rsid w:val="00D83C74"/>
    <w:rsid w:val="00D83CEF"/>
    <w:rsid w:val="00D84278"/>
    <w:rsid w:val="00D846A8"/>
    <w:rsid w:val="00D8478A"/>
    <w:rsid w:val="00D84D77"/>
    <w:rsid w:val="00D85057"/>
    <w:rsid w:val="00D853D4"/>
    <w:rsid w:val="00D854AA"/>
    <w:rsid w:val="00D85AE2"/>
    <w:rsid w:val="00D85B0C"/>
    <w:rsid w:val="00D85B0F"/>
    <w:rsid w:val="00D86122"/>
    <w:rsid w:val="00D86282"/>
    <w:rsid w:val="00D867C3"/>
    <w:rsid w:val="00D87179"/>
    <w:rsid w:val="00D8745D"/>
    <w:rsid w:val="00D87611"/>
    <w:rsid w:val="00D900AC"/>
    <w:rsid w:val="00D901BE"/>
    <w:rsid w:val="00D902AD"/>
    <w:rsid w:val="00D90312"/>
    <w:rsid w:val="00D90B58"/>
    <w:rsid w:val="00D90C69"/>
    <w:rsid w:val="00D90F4D"/>
    <w:rsid w:val="00D91081"/>
    <w:rsid w:val="00D91214"/>
    <w:rsid w:val="00D91283"/>
    <w:rsid w:val="00D91576"/>
    <w:rsid w:val="00D916E7"/>
    <w:rsid w:val="00D91BDE"/>
    <w:rsid w:val="00D920F6"/>
    <w:rsid w:val="00D92128"/>
    <w:rsid w:val="00D92911"/>
    <w:rsid w:val="00D929AE"/>
    <w:rsid w:val="00D934AA"/>
    <w:rsid w:val="00D93754"/>
    <w:rsid w:val="00D93800"/>
    <w:rsid w:val="00D93A7C"/>
    <w:rsid w:val="00D93C20"/>
    <w:rsid w:val="00D942DF"/>
    <w:rsid w:val="00D94456"/>
    <w:rsid w:val="00D944D5"/>
    <w:rsid w:val="00D945A9"/>
    <w:rsid w:val="00D9466C"/>
    <w:rsid w:val="00D94728"/>
    <w:rsid w:val="00D94755"/>
    <w:rsid w:val="00D947D6"/>
    <w:rsid w:val="00D9485B"/>
    <w:rsid w:val="00D9490E"/>
    <w:rsid w:val="00D94EB2"/>
    <w:rsid w:val="00D95236"/>
    <w:rsid w:val="00D953AF"/>
    <w:rsid w:val="00D95A51"/>
    <w:rsid w:val="00D95F90"/>
    <w:rsid w:val="00D961E6"/>
    <w:rsid w:val="00D96CD7"/>
    <w:rsid w:val="00D97216"/>
    <w:rsid w:val="00D976A3"/>
    <w:rsid w:val="00D97CE3"/>
    <w:rsid w:val="00DA015A"/>
    <w:rsid w:val="00DA02DD"/>
    <w:rsid w:val="00DA0731"/>
    <w:rsid w:val="00DA073F"/>
    <w:rsid w:val="00DA09CB"/>
    <w:rsid w:val="00DA0A3D"/>
    <w:rsid w:val="00DA0B58"/>
    <w:rsid w:val="00DA0B88"/>
    <w:rsid w:val="00DA0D6C"/>
    <w:rsid w:val="00DA122B"/>
    <w:rsid w:val="00DA125F"/>
    <w:rsid w:val="00DA1C44"/>
    <w:rsid w:val="00DA1D17"/>
    <w:rsid w:val="00DA22E6"/>
    <w:rsid w:val="00DA238E"/>
    <w:rsid w:val="00DA26B6"/>
    <w:rsid w:val="00DA2702"/>
    <w:rsid w:val="00DA28A4"/>
    <w:rsid w:val="00DA29DE"/>
    <w:rsid w:val="00DA31A1"/>
    <w:rsid w:val="00DA34AD"/>
    <w:rsid w:val="00DA3527"/>
    <w:rsid w:val="00DA3746"/>
    <w:rsid w:val="00DA3756"/>
    <w:rsid w:val="00DA39BA"/>
    <w:rsid w:val="00DA42B0"/>
    <w:rsid w:val="00DA431E"/>
    <w:rsid w:val="00DA44C4"/>
    <w:rsid w:val="00DA45FB"/>
    <w:rsid w:val="00DA46DA"/>
    <w:rsid w:val="00DA47EE"/>
    <w:rsid w:val="00DA4CBE"/>
    <w:rsid w:val="00DA539C"/>
    <w:rsid w:val="00DA54D6"/>
    <w:rsid w:val="00DA5746"/>
    <w:rsid w:val="00DA5D88"/>
    <w:rsid w:val="00DA5DBE"/>
    <w:rsid w:val="00DA60F3"/>
    <w:rsid w:val="00DA6B2D"/>
    <w:rsid w:val="00DA6CC0"/>
    <w:rsid w:val="00DA6D75"/>
    <w:rsid w:val="00DA6EB6"/>
    <w:rsid w:val="00DA703A"/>
    <w:rsid w:val="00DA7319"/>
    <w:rsid w:val="00DA7519"/>
    <w:rsid w:val="00DA75E4"/>
    <w:rsid w:val="00DB04C3"/>
    <w:rsid w:val="00DB0C4D"/>
    <w:rsid w:val="00DB0D01"/>
    <w:rsid w:val="00DB0F90"/>
    <w:rsid w:val="00DB12D5"/>
    <w:rsid w:val="00DB13FB"/>
    <w:rsid w:val="00DB223F"/>
    <w:rsid w:val="00DB2749"/>
    <w:rsid w:val="00DB2DBE"/>
    <w:rsid w:val="00DB2ECC"/>
    <w:rsid w:val="00DB2F0D"/>
    <w:rsid w:val="00DB331F"/>
    <w:rsid w:val="00DB33EA"/>
    <w:rsid w:val="00DB352C"/>
    <w:rsid w:val="00DB3A98"/>
    <w:rsid w:val="00DB426E"/>
    <w:rsid w:val="00DB45EE"/>
    <w:rsid w:val="00DB4A4A"/>
    <w:rsid w:val="00DB4B9D"/>
    <w:rsid w:val="00DB4C0C"/>
    <w:rsid w:val="00DB4EEE"/>
    <w:rsid w:val="00DB5607"/>
    <w:rsid w:val="00DB57BB"/>
    <w:rsid w:val="00DB57E3"/>
    <w:rsid w:val="00DB5A35"/>
    <w:rsid w:val="00DB5BFD"/>
    <w:rsid w:val="00DB5D86"/>
    <w:rsid w:val="00DB6023"/>
    <w:rsid w:val="00DB621C"/>
    <w:rsid w:val="00DB6580"/>
    <w:rsid w:val="00DB737E"/>
    <w:rsid w:val="00DB73EE"/>
    <w:rsid w:val="00DB775A"/>
    <w:rsid w:val="00DB784D"/>
    <w:rsid w:val="00DB7BAB"/>
    <w:rsid w:val="00DB7C64"/>
    <w:rsid w:val="00DB7D59"/>
    <w:rsid w:val="00DC01A0"/>
    <w:rsid w:val="00DC0925"/>
    <w:rsid w:val="00DC0AB8"/>
    <w:rsid w:val="00DC0CDD"/>
    <w:rsid w:val="00DC101F"/>
    <w:rsid w:val="00DC11D8"/>
    <w:rsid w:val="00DC1871"/>
    <w:rsid w:val="00DC1B5D"/>
    <w:rsid w:val="00DC1C2E"/>
    <w:rsid w:val="00DC1FE6"/>
    <w:rsid w:val="00DC2379"/>
    <w:rsid w:val="00DC23B3"/>
    <w:rsid w:val="00DC36A1"/>
    <w:rsid w:val="00DC3A67"/>
    <w:rsid w:val="00DC3AF5"/>
    <w:rsid w:val="00DC3EA1"/>
    <w:rsid w:val="00DC3EFE"/>
    <w:rsid w:val="00DC45C5"/>
    <w:rsid w:val="00DC4C59"/>
    <w:rsid w:val="00DC51BC"/>
    <w:rsid w:val="00DC528A"/>
    <w:rsid w:val="00DC5393"/>
    <w:rsid w:val="00DC553F"/>
    <w:rsid w:val="00DC5768"/>
    <w:rsid w:val="00DC5AC5"/>
    <w:rsid w:val="00DC5DD2"/>
    <w:rsid w:val="00DC6206"/>
    <w:rsid w:val="00DC6420"/>
    <w:rsid w:val="00DC6762"/>
    <w:rsid w:val="00DC67B4"/>
    <w:rsid w:val="00DC68D3"/>
    <w:rsid w:val="00DC691A"/>
    <w:rsid w:val="00DC6957"/>
    <w:rsid w:val="00DC6B25"/>
    <w:rsid w:val="00DC6E17"/>
    <w:rsid w:val="00DC6EA1"/>
    <w:rsid w:val="00DC7156"/>
    <w:rsid w:val="00DC79DF"/>
    <w:rsid w:val="00DC7E33"/>
    <w:rsid w:val="00DC7EE5"/>
    <w:rsid w:val="00DD001E"/>
    <w:rsid w:val="00DD02CE"/>
    <w:rsid w:val="00DD048D"/>
    <w:rsid w:val="00DD0693"/>
    <w:rsid w:val="00DD0C90"/>
    <w:rsid w:val="00DD104D"/>
    <w:rsid w:val="00DD14EC"/>
    <w:rsid w:val="00DD1852"/>
    <w:rsid w:val="00DD1CEB"/>
    <w:rsid w:val="00DD1EFD"/>
    <w:rsid w:val="00DD2626"/>
    <w:rsid w:val="00DD27B2"/>
    <w:rsid w:val="00DD284A"/>
    <w:rsid w:val="00DD2E33"/>
    <w:rsid w:val="00DD308B"/>
    <w:rsid w:val="00DD319E"/>
    <w:rsid w:val="00DD3265"/>
    <w:rsid w:val="00DD341D"/>
    <w:rsid w:val="00DD34D5"/>
    <w:rsid w:val="00DD36AF"/>
    <w:rsid w:val="00DD3A3E"/>
    <w:rsid w:val="00DD41FB"/>
    <w:rsid w:val="00DD4328"/>
    <w:rsid w:val="00DD440C"/>
    <w:rsid w:val="00DD44CC"/>
    <w:rsid w:val="00DD4775"/>
    <w:rsid w:val="00DD480C"/>
    <w:rsid w:val="00DD4988"/>
    <w:rsid w:val="00DD49EF"/>
    <w:rsid w:val="00DD4C6C"/>
    <w:rsid w:val="00DD4CE1"/>
    <w:rsid w:val="00DD5054"/>
    <w:rsid w:val="00DD507F"/>
    <w:rsid w:val="00DD5522"/>
    <w:rsid w:val="00DD59A0"/>
    <w:rsid w:val="00DD5AFE"/>
    <w:rsid w:val="00DD5B67"/>
    <w:rsid w:val="00DD6027"/>
    <w:rsid w:val="00DD6773"/>
    <w:rsid w:val="00DD6F26"/>
    <w:rsid w:val="00DD73BD"/>
    <w:rsid w:val="00DD7E43"/>
    <w:rsid w:val="00DD7F5A"/>
    <w:rsid w:val="00DE0392"/>
    <w:rsid w:val="00DE0479"/>
    <w:rsid w:val="00DE0640"/>
    <w:rsid w:val="00DE0677"/>
    <w:rsid w:val="00DE07BA"/>
    <w:rsid w:val="00DE09C3"/>
    <w:rsid w:val="00DE0AB9"/>
    <w:rsid w:val="00DE0DAF"/>
    <w:rsid w:val="00DE0E78"/>
    <w:rsid w:val="00DE0E8A"/>
    <w:rsid w:val="00DE1314"/>
    <w:rsid w:val="00DE1C5F"/>
    <w:rsid w:val="00DE2330"/>
    <w:rsid w:val="00DE29B4"/>
    <w:rsid w:val="00DE2A89"/>
    <w:rsid w:val="00DE2B9D"/>
    <w:rsid w:val="00DE3151"/>
    <w:rsid w:val="00DE339E"/>
    <w:rsid w:val="00DE3DE9"/>
    <w:rsid w:val="00DE4359"/>
    <w:rsid w:val="00DE476E"/>
    <w:rsid w:val="00DE482F"/>
    <w:rsid w:val="00DE4A58"/>
    <w:rsid w:val="00DE519C"/>
    <w:rsid w:val="00DE583A"/>
    <w:rsid w:val="00DE5A3C"/>
    <w:rsid w:val="00DE5F0D"/>
    <w:rsid w:val="00DE5F17"/>
    <w:rsid w:val="00DE6140"/>
    <w:rsid w:val="00DE65C3"/>
    <w:rsid w:val="00DE65D5"/>
    <w:rsid w:val="00DE6AA7"/>
    <w:rsid w:val="00DE6AC8"/>
    <w:rsid w:val="00DE6F75"/>
    <w:rsid w:val="00DE7436"/>
    <w:rsid w:val="00DE77B9"/>
    <w:rsid w:val="00DF0274"/>
    <w:rsid w:val="00DF02FD"/>
    <w:rsid w:val="00DF059F"/>
    <w:rsid w:val="00DF07AD"/>
    <w:rsid w:val="00DF1143"/>
    <w:rsid w:val="00DF1200"/>
    <w:rsid w:val="00DF12F5"/>
    <w:rsid w:val="00DF1378"/>
    <w:rsid w:val="00DF1850"/>
    <w:rsid w:val="00DF19EB"/>
    <w:rsid w:val="00DF1A3F"/>
    <w:rsid w:val="00DF1C12"/>
    <w:rsid w:val="00DF2313"/>
    <w:rsid w:val="00DF23CD"/>
    <w:rsid w:val="00DF24C4"/>
    <w:rsid w:val="00DF255D"/>
    <w:rsid w:val="00DF266D"/>
    <w:rsid w:val="00DF27CD"/>
    <w:rsid w:val="00DF298A"/>
    <w:rsid w:val="00DF2A72"/>
    <w:rsid w:val="00DF2DFF"/>
    <w:rsid w:val="00DF314B"/>
    <w:rsid w:val="00DF3263"/>
    <w:rsid w:val="00DF358A"/>
    <w:rsid w:val="00DF3653"/>
    <w:rsid w:val="00DF3ACD"/>
    <w:rsid w:val="00DF3FAF"/>
    <w:rsid w:val="00DF4228"/>
    <w:rsid w:val="00DF42D3"/>
    <w:rsid w:val="00DF42DD"/>
    <w:rsid w:val="00DF439F"/>
    <w:rsid w:val="00DF43A4"/>
    <w:rsid w:val="00DF4785"/>
    <w:rsid w:val="00DF4B46"/>
    <w:rsid w:val="00DF4CBB"/>
    <w:rsid w:val="00DF4D6E"/>
    <w:rsid w:val="00DF50C4"/>
    <w:rsid w:val="00DF5E85"/>
    <w:rsid w:val="00DF6107"/>
    <w:rsid w:val="00DF631D"/>
    <w:rsid w:val="00DF6454"/>
    <w:rsid w:val="00DF6858"/>
    <w:rsid w:val="00DF68AC"/>
    <w:rsid w:val="00DF6E98"/>
    <w:rsid w:val="00DF70B4"/>
    <w:rsid w:val="00DF79E7"/>
    <w:rsid w:val="00DF7C5C"/>
    <w:rsid w:val="00DF7EC3"/>
    <w:rsid w:val="00E00104"/>
    <w:rsid w:val="00E005E0"/>
    <w:rsid w:val="00E00A16"/>
    <w:rsid w:val="00E00B85"/>
    <w:rsid w:val="00E00D1C"/>
    <w:rsid w:val="00E00DF3"/>
    <w:rsid w:val="00E00E5A"/>
    <w:rsid w:val="00E0106E"/>
    <w:rsid w:val="00E012E1"/>
    <w:rsid w:val="00E01574"/>
    <w:rsid w:val="00E01675"/>
    <w:rsid w:val="00E019BD"/>
    <w:rsid w:val="00E01A08"/>
    <w:rsid w:val="00E01B02"/>
    <w:rsid w:val="00E01D34"/>
    <w:rsid w:val="00E01DD7"/>
    <w:rsid w:val="00E01E0E"/>
    <w:rsid w:val="00E01E36"/>
    <w:rsid w:val="00E01F2A"/>
    <w:rsid w:val="00E02121"/>
    <w:rsid w:val="00E0229A"/>
    <w:rsid w:val="00E027BF"/>
    <w:rsid w:val="00E02CE3"/>
    <w:rsid w:val="00E0310C"/>
    <w:rsid w:val="00E03887"/>
    <w:rsid w:val="00E04175"/>
    <w:rsid w:val="00E04DE7"/>
    <w:rsid w:val="00E05AB3"/>
    <w:rsid w:val="00E05E5C"/>
    <w:rsid w:val="00E05E95"/>
    <w:rsid w:val="00E062DC"/>
    <w:rsid w:val="00E06455"/>
    <w:rsid w:val="00E066F5"/>
    <w:rsid w:val="00E068F7"/>
    <w:rsid w:val="00E06DFD"/>
    <w:rsid w:val="00E0700B"/>
    <w:rsid w:val="00E071B9"/>
    <w:rsid w:val="00E102BF"/>
    <w:rsid w:val="00E104C0"/>
    <w:rsid w:val="00E1096B"/>
    <w:rsid w:val="00E10D69"/>
    <w:rsid w:val="00E114F0"/>
    <w:rsid w:val="00E11662"/>
    <w:rsid w:val="00E1210E"/>
    <w:rsid w:val="00E12808"/>
    <w:rsid w:val="00E12A5B"/>
    <w:rsid w:val="00E12C5A"/>
    <w:rsid w:val="00E13041"/>
    <w:rsid w:val="00E1345B"/>
    <w:rsid w:val="00E138F8"/>
    <w:rsid w:val="00E1396B"/>
    <w:rsid w:val="00E141BA"/>
    <w:rsid w:val="00E14392"/>
    <w:rsid w:val="00E146BE"/>
    <w:rsid w:val="00E148B0"/>
    <w:rsid w:val="00E14C7F"/>
    <w:rsid w:val="00E14D93"/>
    <w:rsid w:val="00E14E96"/>
    <w:rsid w:val="00E16183"/>
    <w:rsid w:val="00E1673E"/>
    <w:rsid w:val="00E16BA5"/>
    <w:rsid w:val="00E16BAC"/>
    <w:rsid w:val="00E16E3D"/>
    <w:rsid w:val="00E17047"/>
    <w:rsid w:val="00E17641"/>
    <w:rsid w:val="00E176D8"/>
    <w:rsid w:val="00E17B6C"/>
    <w:rsid w:val="00E17BBB"/>
    <w:rsid w:val="00E17CE9"/>
    <w:rsid w:val="00E2008A"/>
    <w:rsid w:val="00E20093"/>
    <w:rsid w:val="00E204CD"/>
    <w:rsid w:val="00E20778"/>
    <w:rsid w:val="00E20AF0"/>
    <w:rsid w:val="00E20DE1"/>
    <w:rsid w:val="00E212FA"/>
    <w:rsid w:val="00E213EE"/>
    <w:rsid w:val="00E216D2"/>
    <w:rsid w:val="00E21823"/>
    <w:rsid w:val="00E21F5B"/>
    <w:rsid w:val="00E225F1"/>
    <w:rsid w:val="00E22679"/>
    <w:rsid w:val="00E22892"/>
    <w:rsid w:val="00E22903"/>
    <w:rsid w:val="00E22ABB"/>
    <w:rsid w:val="00E22AD3"/>
    <w:rsid w:val="00E22AFA"/>
    <w:rsid w:val="00E22C9A"/>
    <w:rsid w:val="00E22CE4"/>
    <w:rsid w:val="00E22D83"/>
    <w:rsid w:val="00E23087"/>
    <w:rsid w:val="00E237FF"/>
    <w:rsid w:val="00E2416E"/>
    <w:rsid w:val="00E2426F"/>
    <w:rsid w:val="00E24444"/>
    <w:rsid w:val="00E244FC"/>
    <w:rsid w:val="00E249B7"/>
    <w:rsid w:val="00E249BE"/>
    <w:rsid w:val="00E24ABE"/>
    <w:rsid w:val="00E25116"/>
    <w:rsid w:val="00E25C5C"/>
    <w:rsid w:val="00E25CF0"/>
    <w:rsid w:val="00E2605B"/>
    <w:rsid w:val="00E2682B"/>
    <w:rsid w:val="00E26A81"/>
    <w:rsid w:val="00E26E81"/>
    <w:rsid w:val="00E27071"/>
    <w:rsid w:val="00E3007E"/>
    <w:rsid w:val="00E3017F"/>
    <w:rsid w:val="00E30590"/>
    <w:rsid w:val="00E3078B"/>
    <w:rsid w:val="00E3092E"/>
    <w:rsid w:val="00E30F0C"/>
    <w:rsid w:val="00E31000"/>
    <w:rsid w:val="00E310D3"/>
    <w:rsid w:val="00E31265"/>
    <w:rsid w:val="00E31731"/>
    <w:rsid w:val="00E3189C"/>
    <w:rsid w:val="00E31D0E"/>
    <w:rsid w:val="00E324DA"/>
    <w:rsid w:val="00E33080"/>
    <w:rsid w:val="00E33A0B"/>
    <w:rsid w:val="00E33BD1"/>
    <w:rsid w:val="00E34132"/>
    <w:rsid w:val="00E343AC"/>
    <w:rsid w:val="00E34589"/>
    <w:rsid w:val="00E34968"/>
    <w:rsid w:val="00E3502E"/>
    <w:rsid w:val="00E357AA"/>
    <w:rsid w:val="00E35E35"/>
    <w:rsid w:val="00E364F6"/>
    <w:rsid w:val="00E366DB"/>
    <w:rsid w:val="00E36F4B"/>
    <w:rsid w:val="00E377FE"/>
    <w:rsid w:val="00E37A8D"/>
    <w:rsid w:val="00E37AEB"/>
    <w:rsid w:val="00E37D43"/>
    <w:rsid w:val="00E37E4E"/>
    <w:rsid w:val="00E406EA"/>
    <w:rsid w:val="00E407AF"/>
    <w:rsid w:val="00E40B8B"/>
    <w:rsid w:val="00E40DEC"/>
    <w:rsid w:val="00E4136F"/>
    <w:rsid w:val="00E41810"/>
    <w:rsid w:val="00E41B71"/>
    <w:rsid w:val="00E41E63"/>
    <w:rsid w:val="00E41EDE"/>
    <w:rsid w:val="00E42158"/>
    <w:rsid w:val="00E4239B"/>
    <w:rsid w:val="00E428D0"/>
    <w:rsid w:val="00E4294C"/>
    <w:rsid w:val="00E42F62"/>
    <w:rsid w:val="00E4344F"/>
    <w:rsid w:val="00E434C9"/>
    <w:rsid w:val="00E43D05"/>
    <w:rsid w:val="00E43D69"/>
    <w:rsid w:val="00E4443B"/>
    <w:rsid w:val="00E44DC5"/>
    <w:rsid w:val="00E4516C"/>
    <w:rsid w:val="00E454F8"/>
    <w:rsid w:val="00E45663"/>
    <w:rsid w:val="00E45F74"/>
    <w:rsid w:val="00E45FC0"/>
    <w:rsid w:val="00E4652F"/>
    <w:rsid w:val="00E4665B"/>
    <w:rsid w:val="00E468CB"/>
    <w:rsid w:val="00E46AC0"/>
    <w:rsid w:val="00E470C7"/>
    <w:rsid w:val="00E476A2"/>
    <w:rsid w:val="00E476E3"/>
    <w:rsid w:val="00E47853"/>
    <w:rsid w:val="00E47EF8"/>
    <w:rsid w:val="00E5004F"/>
    <w:rsid w:val="00E50451"/>
    <w:rsid w:val="00E5057B"/>
    <w:rsid w:val="00E51036"/>
    <w:rsid w:val="00E5114B"/>
    <w:rsid w:val="00E5131C"/>
    <w:rsid w:val="00E51469"/>
    <w:rsid w:val="00E51744"/>
    <w:rsid w:val="00E51ABC"/>
    <w:rsid w:val="00E51B42"/>
    <w:rsid w:val="00E51CA9"/>
    <w:rsid w:val="00E51DCD"/>
    <w:rsid w:val="00E51DFA"/>
    <w:rsid w:val="00E525B1"/>
    <w:rsid w:val="00E52A70"/>
    <w:rsid w:val="00E52CBD"/>
    <w:rsid w:val="00E52EC2"/>
    <w:rsid w:val="00E53B09"/>
    <w:rsid w:val="00E53B2C"/>
    <w:rsid w:val="00E53C44"/>
    <w:rsid w:val="00E53F2F"/>
    <w:rsid w:val="00E540E3"/>
    <w:rsid w:val="00E54568"/>
    <w:rsid w:val="00E54B6F"/>
    <w:rsid w:val="00E54E85"/>
    <w:rsid w:val="00E55391"/>
    <w:rsid w:val="00E553A2"/>
    <w:rsid w:val="00E55A75"/>
    <w:rsid w:val="00E55C81"/>
    <w:rsid w:val="00E55CFB"/>
    <w:rsid w:val="00E55F65"/>
    <w:rsid w:val="00E5646B"/>
    <w:rsid w:val="00E5652A"/>
    <w:rsid w:val="00E5671F"/>
    <w:rsid w:val="00E56C60"/>
    <w:rsid w:val="00E56F87"/>
    <w:rsid w:val="00E574F9"/>
    <w:rsid w:val="00E57923"/>
    <w:rsid w:val="00E57A9F"/>
    <w:rsid w:val="00E57F01"/>
    <w:rsid w:val="00E57FD7"/>
    <w:rsid w:val="00E60AE2"/>
    <w:rsid w:val="00E60E5C"/>
    <w:rsid w:val="00E6130F"/>
    <w:rsid w:val="00E61963"/>
    <w:rsid w:val="00E619C7"/>
    <w:rsid w:val="00E61C40"/>
    <w:rsid w:val="00E623E5"/>
    <w:rsid w:val="00E62441"/>
    <w:rsid w:val="00E62542"/>
    <w:rsid w:val="00E62DC7"/>
    <w:rsid w:val="00E631A7"/>
    <w:rsid w:val="00E634E7"/>
    <w:rsid w:val="00E63CB2"/>
    <w:rsid w:val="00E63E27"/>
    <w:rsid w:val="00E64193"/>
    <w:rsid w:val="00E64C86"/>
    <w:rsid w:val="00E650C6"/>
    <w:rsid w:val="00E6520A"/>
    <w:rsid w:val="00E6532A"/>
    <w:rsid w:val="00E653F0"/>
    <w:rsid w:val="00E6549C"/>
    <w:rsid w:val="00E6569E"/>
    <w:rsid w:val="00E65703"/>
    <w:rsid w:val="00E65B53"/>
    <w:rsid w:val="00E65C98"/>
    <w:rsid w:val="00E65F41"/>
    <w:rsid w:val="00E65FEF"/>
    <w:rsid w:val="00E66916"/>
    <w:rsid w:val="00E66B00"/>
    <w:rsid w:val="00E66EEC"/>
    <w:rsid w:val="00E6716A"/>
    <w:rsid w:val="00E671B1"/>
    <w:rsid w:val="00E67F75"/>
    <w:rsid w:val="00E70313"/>
    <w:rsid w:val="00E70344"/>
    <w:rsid w:val="00E70480"/>
    <w:rsid w:val="00E7087C"/>
    <w:rsid w:val="00E70D65"/>
    <w:rsid w:val="00E70F55"/>
    <w:rsid w:val="00E71044"/>
    <w:rsid w:val="00E71053"/>
    <w:rsid w:val="00E71113"/>
    <w:rsid w:val="00E713EE"/>
    <w:rsid w:val="00E71A2D"/>
    <w:rsid w:val="00E71EB1"/>
    <w:rsid w:val="00E723A5"/>
    <w:rsid w:val="00E7244C"/>
    <w:rsid w:val="00E72567"/>
    <w:rsid w:val="00E728C4"/>
    <w:rsid w:val="00E7298C"/>
    <w:rsid w:val="00E72AB9"/>
    <w:rsid w:val="00E733BE"/>
    <w:rsid w:val="00E73573"/>
    <w:rsid w:val="00E735DE"/>
    <w:rsid w:val="00E736FC"/>
    <w:rsid w:val="00E73A12"/>
    <w:rsid w:val="00E73CD0"/>
    <w:rsid w:val="00E7432F"/>
    <w:rsid w:val="00E7477F"/>
    <w:rsid w:val="00E75000"/>
    <w:rsid w:val="00E757EC"/>
    <w:rsid w:val="00E75927"/>
    <w:rsid w:val="00E759A5"/>
    <w:rsid w:val="00E759FA"/>
    <w:rsid w:val="00E75B2C"/>
    <w:rsid w:val="00E75CD0"/>
    <w:rsid w:val="00E76679"/>
    <w:rsid w:val="00E76726"/>
    <w:rsid w:val="00E76FC4"/>
    <w:rsid w:val="00E7754F"/>
    <w:rsid w:val="00E77E6E"/>
    <w:rsid w:val="00E8056D"/>
    <w:rsid w:val="00E809FB"/>
    <w:rsid w:val="00E80A34"/>
    <w:rsid w:val="00E810C9"/>
    <w:rsid w:val="00E8176A"/>
    <w:rsid w:val="00E81C37"/>
    <w:rsid w:val="00E81D53"/>
    <w:rsid w:val="00E81D83"/>
    <w:rsid w:val="00E81F91"/>
    <w:rsid w:val="00E82205"/>
    <w:rsid w:val="00E82594"/>
    <w:rsid w:val="00E82884"/>
    <w:rsid w:val="00E82965"/>
    <w:rsid w:val="00E83580"/>
    <w:rsid w:val="00E83601"/>
    <w:rsid w:val="00E8394D"/>
    <w:rsid w:val="00E83CF5"/>
    <w:rsid w:val="00E83F97"/>
    <w:rsid w:val="00E84090"/>
    <w:rsid w:val="00E85317"/>
    <w:rsid w:val="00E8534E"/>
    <w:rsid w:val="00E85506"/>
    <w:rsid w:val="00E8554C"/>
    <w:rsid w:val="00E85679"/>
    <w:rsid w:val="00E8597C"/>
    <w:rsid w:val="00E85AFE"/>
    <w:rsid w:val="00E85BB9"/>
    <w:rsid w:val="00E85E28"/>
    <w:rsid w:val="00E860E3"/>
    <w:rsid w:val="00E87674"/>
    <w:rsid w:val="00E87B82"/>
    <w:rsid w:val="00E87DE4"/>
    <w:rsid w:val="00E90068"/>
    <w:rsid w:val="00E90205"/>
    <w:rsid w:val="00E90693"/>
    <w:rsid w:val="00E906B6"/>
    <w:rsid w:val="00E90B64"/>
    <w:rsid w:val="00E90CA8"/>
    <w:rsid w:val="00E9100B"/>
    <w:rsid w:val="00E9121D"/>
    <w:rsid w:val="00E91453"/>
    <w:rsid w:val="00E92069"/>
    <w:rsid w:val="00E920D5"/>
    <w:rsid w:val="00E92A16"/>
    <w:rsid w:val="00E92A50"/>
    <w:rsid w:val="00E92AE6"/>
    <w:rsid w:val="00E92C31"/>
    <w:rsid w:val="00E92DF3"/>
    <w:rsid w:val="00E93603"/>
    <w:rsid w:val="00E93D36"/>
    <w:rsid w:val="00E93ECB"/>
    <w:rsid w:val="00E94A2B"/>
    <w:rsid w:val="00E95392"/>
    <w:rsid w:val="00E95722"/>
    <w:rsid w:val="00E95BFD"/>
    <w:rsid w:val="00E95C65"/>
    <w:rsid w:val="00E95CCA"/>
    <w:rsid w:val="00E96106"/>
    <w:rsid w:val="00E96194"/>
    <w:rsid w:val="00E96210"/>
    <w:rsid w:val="00E9621F"/>
    <w:rsid w:val="00E96990"/>
    <w:rsid w:val="00E97049"/>
    <w:rsid w:val="00E97283"/>
    <w:rsid w:val="00E972B4"/>
    <w:rsid w:val="00E977D1"/>
    <w:rsid w:val="00EA0450"/>
    <w:rsid w:val="00EA0A49"/>
    <w:rsid w:val="00EA0B08"/>
    <w:rsid w:val="00EA0BC0"/>
    <w:rsid w:val="00EA0CD6"/>
    <w:rsid w:val="00EA0D4E"/>
    <w:rsid w:val="00EA1026"/>
    <w:rsid w:val="00EA1492"/>
    <w:rsid w:val="00EA183F"/>
    <w:rsid w:val="00EA1BCF"/>
    <w:rsid w:val="00EA1E26"/>
    <w:rsid w:val="00EA1F41"/>
    <w:rsid w:val="00EA2113"/>
    <w:rsid w:val="00EA2222"/>
    <w:rsid w:val="00EA23B0"/>
    <w:rsid w:val="00EA29D6"/>
    <w:rsid w:val="00EA2C51"/>
    <w:rsid w:val="00EA30AB"/>
    <w:rsid w:val="00EA3381"/>
    <w:rsid w:val="00EA349A"/>
    <w:rsid w:val="00EA3787"/>
    <w:rsid w:val="00EA37BC"/>
    <w:rsid w:val="00EA3A74"/>
    <w:rsid w:val="00EA3B1C"/>
    <w:rsid w:val="00EA4493"/>
    <w:rsid w:val="00EA5209"/>
    <w:rsid w:val="00EA5314"/>
    <w:rsid w:val="00EA53BD"/>
    <w:rsid w:val="00EA6871"/>
    <w:rsid w:val="00EA6D70"/>
    <w:rsid w:val="00EA74F4"/>
    <w:rsid w:val="00EA7565"/>
    <w:rsid w:val="00EA75F5"/>
    <w:rsid w:val="00EA7615"/>
    <w:rsid w:val="00EA78B3"/>
    <w:rsid w:val="00EB0B5B"/>
    <w:rsid w:val="00EB0E4A"/>
    <w:rsid w:val="00EB0FB6"/>
    <w:rsid w:val="00EB0FCB"/>
    <w:rsid w:val="00EB102A"/>
    <w:rsid w:val="00EB1076"/>
    <w:rsid w:val="00EB10BF"/>
    <w:rsid w:val="00EB112C"/>
    <w:rsid w:val="00EB1855"/>
    <w:rsid w:val="00EB1872"/>
    <w:rsid w:val="00EB199C"/>
    <w:rsid w:val="00EB1A61"/>
    <w:rsid w:val="00EB1BAD"/>
    <w:rsid w:val="00EB1CD7"/>
    <w:rsid w:val="00EB2146"/>
    <w:rsid w:val="00EB21EC"/>
    <w:rsid w:val="00EB22D4"/>
    <w:rsid w:val="00EB2303"/>
    <w:rsid w:val="00EB2875"/>
    <w:rsid w:val="00EB2959"/>
    <w:rsid w:val="00EB2CA7"/>
    <w:rsid w:val="00EB2EC6"/>
    <w:rsid w:val="00EB345B"/>
    <w:rsid w:val="00EB418B"/>
    <w:rsid w:val="00EB467F"/>
    <w:rsid w:val="00EB4971"/>
    <w:rsid w:val="00EB5117"/>
    <w:rsid w:val="00EB5881"/>
    <w:rsid w:val="00EB5A9E"/>
    <w:rsid w:val="00EB649C"/>
    <w:rsid w:val="00EB64C1"/>
    <w:rsid w:val="00EB67C2"/>
    <w:rsid w:val="00EB6BAC"/>
    <w:rsid w:val="00EB6D7B"/>
    <w:rsid w:val="00EB7502"/>
    <w:rsid w:val="00EB77E9"/>
    <w:rsid w:val="00EB7A79"/>
    <w:rsid w:val="00EC003D"/>
    <w:rsid w:val="00EC02A1"/>
    <w:rsid w:val="00EC0454"/>
    <w:rsid w:val="00EC04C0"/>
    <w:rsid w:val="00EC06B5"/>
    <w:rsid w:val="00EC0ABE"/>
    <w:rsid w:val="00EC0D80"/>
    <w:rsid w:val="00EC1145"/>
    <w:rsid w:val="00EC122C"/>
    <w:rsid w:val="00EC19C2"/>
    <w:rsid w:val="00EC1E5C"/>
    <w:rsid w:val="00EC2633"/>
    <w:rsid w:val="00EC2644"/>
    <w:rsid w:val="00EC27A8"/>
    <w:rsid w:val="00EC2B77"/>
    <w:rsid w:val="00EC2F6B"/>
    <w:rsid w:val="00EC3157"/>
    <w:rsid w:val="00EC4018"/>
    <w:rsid w:val="00EC43CE"/>
    <w:rsid w:val="00EC4547"/>
    <w:rsid w:val="00EC4773"/>
    <w:rsid w:val="00EC4874"/>
    <w:rsid w:val="00EC4CAC"/>
    <w:rsid w:val="00EC4F0D"/>
    <w:rsid w:val="00EC57C0"/>
    <w:rsid w:val="00EC58CB"/>
    <w:rsid w:val="00EC5C91"/>
    <w:rsid w:val="00EC5F57"/>
    <w:rsid w:val="00EC62D4"/>
    <w:rsid w:val="00EC655F"/>
    <w:rsid w:val="00EC658D"/>
    <w:rsid w:val="00EC66CE"/>
    <w:rsid w:val="00EC707E"/>
    <w:rsid w:val="00EC71BE"/>
    <w:rsid w:val="00EC72EB"/>
    <w:rsid w:val="00EC73BD"/>
    <w:rsid w:val="00EC77AD"/>
    <w:rsid w:val="00EC7CC6"/>
    <w:rsid w:val="00EC7FE4"/>
    <w:rsid w:val="00ED0344"/>
    <w:rsid w:val="00ED0E5D"/>
    <w:rsid w:val="00ED1629"/>
    <w:rsid w:val="00ED18B0"/>
    <w:rsid w:val="00ED1D3D"/>
    <w:rsid w:val="00ED1E6B"/>
    <w:rsid w:val="00ED2558"/>
    <w:rsid w:val="00ED2904"/>
    <w:rsid w:val="00ED2B61"/>
    <w:rsid w:val="00ED2BEF"/>
    <w:rsid w:val="00ED305C"/>
    <w:rsid w:val="00ED48C4"/>
    <w:rsid w:val="00ED4B54"/>
    <w:rsid w:val="00ED4B83"/>
    <w:rsid w:val="00ED5129"/>
    <w:rsid w:val="00ED5421"/>
    <w:rsid w:val="00ED5BCA"/>
    <w:rsid w:val="00ED5E2D"/>
    <w:rsid w:val="00ED5F23"/>
    <w:rsid w:val="00ED60EF"/>
    <w:rsid w:val="00ED6B46"/>
    <w:rsid w:val="00ED6F79"/>
    <w:rsid w:val="00ED703B"/>
    <w:rsid w:val="00ED74FF"/>
    <w:rsid w:val="00ED7545"/>
    <w:rsid w:val="00ED79AC"/>
    <w:rsid w:val="00ED7DD1"/>
    <w:rsid w:val="00ED7FD4"/>
    <w:rsid w:val="00EE04ED"/>
    <w:rsid w:val="00EE0615"/>
    <w:rsid w:val="00EE0936"/>
    <w:rsid w:val="00EE1491"/>
    <w:rsid w:val="00EE15AD"/>
    <w:rsid w:val="00EE16A0"/>
    <w:rsid w:val="00EE1B57"/>
    <w:rsid w:val="00EE1C49"/>
    <w:rsid w:val="00EE1E67"/>
    <w:rsid w:val="00EE2108"/>
    <w:rsid w:val="00EE233C"/>
    <w:rsid w:val="00EE2413"/>
    <w:rsid w:val="00EE265E"/>
    <w:rsid w:val="00EE273E"/>
    <w:rsid w:val="00EE2E5C"/>
    <w:rsid w:val="00EE2FC4"/>
    <w:rsid w:val="00EE309F"/>
    <w:rsid w:val="00EE31F1"/>
    <w:rsid w:val="00EE334A"/>
    <w:rsid w:val="00EE335E"/>
    <w:rsid w:val="00EE360A"/>
    <w:rsid w:val="00EE4600"/>
    <w:rsid w:val="00EE486E"/>
    <w:rsid w:val="00EE491C"/>
    <w:rsid w:val="00EE4B56"/>
    <w:rsid w:val="00EE4E47"/>
    <w:rsid w:val="00EE50DF"/>
    <w:rsid w:val="00EE513E"/>
    <w:rsid w:val="00EE5202"/>
    <w:rsid w:val="00EE5D90"/>
    <w:rsid w:val="00EE5F33"/>
    <w:rsid w:val="00EE6057"/>
    <w:rsid w:val="00EE657C"/>
    <w:rsid w:val="00EE6966"/>
    <w:rsid w:val="00EE6E3C"/>
    <w:rsid w:val="00EE6EE4"/>
    <w:rsid w:val="00EE713E"/>
    <w:rsid w:val="00EE7DB0"/>
    <w:rsid w:val="00EE7EC8"/>
    <w:rsid w:val="00EF0766"/>
    <w:rsid w:val="00EF09D2"/>
    <w:rsid w:val="00EF0A58"/>
    <w:rsid w:val="00EF0AE0"/>
    <w:rsid w:val="00EF163D"/>
    <w:rsid w:val="00EF1835"/>
    <w:rsid w:val="00EF1D45"/>
    <w:rsid w:val="00EF1EC8"/>
    <w:rsid w:val="00EF1F0E"/>
    <w:rsid w:val="00EF24FD"/>
    <w:rsid w:val="00EF2A6A"/>
    <w:rsid w:val="00EF367B"/>
    <w:rsid w:val="00EF3FE3"/>
    <w:rsid w:val="00EF4154"/>
    <w:rsid w:val="00EF41B7"/>
    <w:rsid w:val="00EF449C"/>
    <w:rsid w:val="00EF467B"/>
    <w:rsid w:val="00EF49A5"/>
    <w:rsid w:val="00EF4A89"/>
    <w:rsid w:val="00EF4B8D"/>
    <w:rsid w:val="00EF4F1F"/>
    <w:rsid w:val="00EF5182"/>
    <w:rsid w:val="00EF5A87"/>
    <w:rsid w:val="00EF6456"/>
    <w:rsid w:val="00EF68DD"/>
    <w:rsid w:val="00EF718B"/>
    <w:rsid w:val="00EF724A"/>
    <w:rsid w:val="00EF757C"/>
    <w:rsid w:val="00EF7815"/>
    <w:rsid w:val="00EF781E"/>
    <w:rsid w:val="00EF7A14"/>
    <w:rsid w:val="00EF7CBE"/>
    <w:rsid w:val="00EF7CF3"/>
    <w:rsid w:val="00F0008D"/>
    <w:rsid w:val="00F00CEB"/>
    <w:rsid w:val="00F00FDE"/>
    <w:rsid w:val="00F01139"/>
    <w:rsid w:val="00F012F4"/>
    <w:rsid w:val="00F014F0"/>
    <w:rsid w:val="00F01943"/>
    <w:rsid w:val="00F01A93"/>
    <w:rsid w:val="00F01BEC"/>
    <w:rsid w:val="00F02315"/>
    <w:rsid w:val="00F024D0"/>
    <w:rsid w:val="00F0254D"/>
    <w:rsid w:val="00F02B6C"/>
    <w:rsid w:val="00F02E3B"/>
    <w:rsid w:val="00F030F4"/>
    <w:rsid w:val="00F03734"/>
    <w:rsid w:val="00F03C43"/>
    <w:rsid w:val="00F03F1F"/>
    <w:rsid w:val="00F04042"/>
    <w:rsid w:val="00F04422"/>
    <w:rsid w:val="00F048C6"/>
    <w:rsid w:val="00F05144"/>
    <w:rsid w:val="00F05412"/>
    <w:rsid w:val="00F05660"/>
    <w:rsid w:val="00F059BA"/>
    <w:rsid w:val="00F05A7C"/>
    <w:rsid w:val="00F061F4"/>
    <w:rsid w:val="00F06495"/>
    <w:rsid w:val="00F064D1"/>
    <w:rsid w:val="00F0666B"/>
    <w:rsid w:val="00F069FA"/>
    <w:rsid w:val="00F069FE"/>
    <w:rsid w:val="00F06AB3"/>
    <w:rsid w:val="00F06F67"/>
    <w:rsid w:val="00F077C4"/>
    <w:rsid w:val="00F07BF3"/>
    <w:rsid w:val="00F10D09"/>
    <w:rsid w:val="00F10D3B"/>
    <w:rsid w:val="00F112BC"/>
    <w:rsid w:val="00F11906"/>
    <w:rsid w:val="00F119D7"/>
    <w:rsid w:val="00F11E4A"/>
    <w:rsid w:val="00F120A5"/>
    <w:rsid w:val="00F12522"/>
    <w:rsid w:val="00F12C03"/>
    <w:rsid w:val="00F13825"/>
    <w:rsid w:val="00F13C92"/>
    <w:rsid w:val="00F13F43"/>
    <w:rsid w:val="00F1411A"/>
    <w:rsid w:val="00F1438B"/>
    <w:rsid w:val="00F1483E"/>
    <w:rsid w:val="00F149FF"/>
    <w:rsid w:val="00F14B58"/>
    <w:rsid w:val="00F14C1B"/>
    <w:rsid w:val="00F14C40"/>
    <w:rsid w:val="00F14D7B"/>
    <w:rsid w:val="00F150A0"/>
    <w:rsid w:val="00F1534B"/>
    <w:rsid w:val="00F16FAD"/>
    <w:rsid w:val="00F1724A"/>
    <w:rsid w:val="00F175B1"/>
    <w:rsid w:val="00F17750"/>
    <w:rsid w:val="00F17798"/>
    <w:rsid w:val="00F17852"/>
    <w:rsid w:val="00F17B7C"/>
    <w:rsid w:val="00F20171"/>
    <w:rsid w:val="00F203CB"/>
    <w:rsid w:val="00F20489"/>
    <w:rsid w:val="00F20AFB"/>
    <w:rsid w:val="00F20E5D"/>
    <w:rsid w:val="00F2199D"/>
    <w:rsid w:val="00F22429"/>
    <w:rsid w:val="00F22565"/>
    <w:rsid w:val="00F2275A"/>
    <w:rsid w:val="00F22C17"/>
    <w:rsid w:val="00F23422"/>
    <w:rsid w:val="00F23592"/>
    <w:rsid w:val="00F238F6"/>
    <w:rsid w:val="00F23AFA"/>
    <w:rsid w:val="00F23FA1"/>
    <w:rsid w:val="00F24179"/>
    <w:rsid w:val="00F24744"/>
    <w:rsid w:val="00F24C5C"/>
    <w:rsid w:val="00F24C73"/>
    <w:rsid w:val="00F2500C"/>
    <w:rsid w:val="00F252CD"/>
    <w:rsid w:val="00F257C3"/>
    <w:rsid w:val="00F257F0"/>
    <w:rsid w:val="00F25ADD"/>
    <w:rsid w:val="00F25D0D"/>
    <w:rsid w:val="00F25F3E"/>
    <w:rsid w:val="00F26066"/>
    <w:rsid w:val="00F260C9"/>
    <w:rsid w:val="00F26CD9"/>
    <w:rsid w:val="00F270A7"/>
    <w:rsid w:val="00F277EC"/>
    <w:rsid w:val="00F2797F"/>
    <w:rsid w:val="00F279B8"/>
    <w:rsid w:val="00F27C15"/>
    <w:rsid w:val="00F27C3E"/>
    <w:rsid w:val="00F27C6B"/>
    <w:rsid w:val="00F27F10"/>
    <w:rsid w:val="00F302B7"/>
    <w:rsid w:val="00F303A3"/>
    <w:rsid w:val="00F3054E"/>
    <w:rsid w:val="00F307E1"/>
    <w:rsid w:val="00F309B7"/>
    <w:rsid w:val="00F31053"/>
    <w:rsid w:val="00F312E7"/>
    <w:rsid w:val="00F318D7"/>
    <w:rsid w:val="00F31951"/>
    <w:rsid w:val="00F31AD4"/>
    <w:rsid w:val="00F31C40"/>
    <w:rsid w:val="00F323D8"/>
    <w:rsid w:val="00F32633"/>
    <w:rsid w:val="00F32953"/>
    <w:rsid w:val="00F32B39"/>
    <w:rsid w:val="00F32D1A"/>
    <w:rsid w:val="00F32DD5"/>
    <w:rsid w:val="00F32F15"/>
    <w:rsid w:val="00F33047"/>
    <w:rsid w:val="00F33A09"/>
    <w:rsid w:val="00F33BBB"/>
    <w:rsid w:val="00F33C3B"/>
    <w:rsid w:val="00F33F07"/>
    <w:rsid w:val="00F34CF3"/>
    <w:rsid w:val="00F3535A"/>
    <w:rsid w:val="00F35DCD"/>
    <w:rsid w:val="00F36D86"/>
    <w:rsid w:val="00F36E0A"/>
    <w:rsid w:val="00F36EBC"/>
    <w:rsid w:val="00F3739F"/>
    <w:rsid w:val="00F375EE"/>
    <w:rsid w:val="00F378EA"/>
    <w:rsid w:val="00F37D1F"/>
    <w:rsid w:val="00F37FA7"/>
    <w:rsid w:val="00F402B1"/>
    <w:rsid w:val="00F40DB7"/>
    <w:rsid w:val="00F40E35"/>
    <w:rsid w:val="00F41285"/>
    <w:rsid w:val="00F412E6"/>
    <w:rsid w:val="00F4172D"/>
    <w:rsid w:val="00F41A4F"/>
    <w:rsid w:val="00F41A9C"/>
    <w:rsid w:val="00F41C23"/>
    <w:rsid w:val="00F41C9C"/>
    <w:rsid w:val="00F42BC2"/>
    <w:rsid w:val="00F42C36"/>
    <w:rsid w:val="00F42D07"/>
    <w:rsid w:val="00F42FCA"/>
    <w:rsid w:val="00F43914"/>
    <w:rsid w:val="00F43B6C"/>
    <w:rsid w:val="00F43C56"/>
    <w:rsid w:val="00F43CE5"/>
    <w:rsid w:val="00F44005"/>
    <w:rsid w:val="00F4431E"/>
    <w:rsid w:val="00F45010"/>
    <w:rsid w:val="00F45764"/>
    <w:rsid w:val="00F45E7B"/>
    <w:rsid w:val="00F46052"/>
    <w:rsid w:val="00F46A2D"/>
    <w:rsid w:val="00F472C1"/>
    <w:rsid w:val="00F47394"/>
    <w:rsid w:val="00F47521"/>
    <w:rsid w:val="00F47623"/>
    <w:rsid w:val="00F47877"/>
    <w:rsid w:val="00F478F1"/>
    <w:rsid w:val="00F47F8E"/>
    <w:rsid w:val="00F5020F"/>
    <w:rsid w:val="00F508A8"/>
    <w:rsid w:val="00F50907"/>
    <w:rsid w:val="00F50ABD"/>
    <w:rsid w:val="00F50BA0"/>
    <w:rsid w:val="00F50DCD"/>
    <w:rsid w:val="00F51068"/>
    <w:rsid w:val="00F513D1"/>
    <w:rsid w:val="00F514A5"/>
    <w:rsid w:val="00F514DA"/>
    <w:rsid w:val="00F51AF7"/>
    <w:rsid w:val="00F51C98"/>
    <w:rsid w:val="00F51D8E"/>
    <w:rsid w:val="00F526A3"/>
    <w:rsid w:val="00F52766"/>
    <w:rsid w:val="00F527E9"/>
    <w:rsid w:val="00F5282A"/>
    <w:rsid w:val="00F52C91"/>
    <w:rsid w:val="00F52CFE"/>
    <w:rsid w:val="00F52F1A"/>
    <w:rsid w:val="00F52FCF"/>
    <w:rsid w:val="00F5420E"/>
    <w:rsid w:val="00F5470D"/>
    <w:rsid w:val="00F5475C"/>
    <w:rsid w:val="00F54919"/>
    <w:rsid w:val="00F54BD6"/>
    <w:rsid w:val="00F54D88"/>
    <w:rsid w:val="00F54D9D"/>
    <w:rsid w:val="00F55127"/>
    <w:rsid w:val="00F55425"/>
    <w:rsid w:val="00F55C7F"/>
    <w:rsid w:val="00F56165"/>
    <w:rsid w:val="00F5617A"/>
    <w:rsid w:val="00F56431"/>
    <w:rsid w:val="00F56952"/>
    <w:rsid w:val="00F56CF4"/>
    <w:rsid w:val="00F5728F"/>
    <w:rsid w:val="00F57619"/>
    <w:rsid w:val="00F57741"/>
    <w:rsid w:val="00F57A05"/>
    <w:rsid w:val="00F57A86"/>
    <w:rsid w:val="00F57EA0"/>
    <w:rsid w:val="00F57F88"/>
    <w:rsid w:val="00F601B7"/>
    <w:rsid w:val="00F601DB"/>
    <w:rsid w:val="00F60213"/>
    <w:rsid w:val="00F6038D"/>
    <w:rsid w:val="00F6044D"/>
    <w:rsid w:val="00F6054F"/>
    <w:rsid w:val="00F60A13"/>
    <w:rsid w:val="00F60CB1"/>
    <w:rsid w:val="00F60F2A"/>
    <w:rsid w:val="00F60F92"/>
    <w:rsid w:val="00F6115D"/>
    <w:rsid w:val="00F6120E"/>
    <w:rsid w:val="00F61326"/>
    <w:rsid w:val="00F61432"/>
    <w:rsid w:val="00F6179D"/>
    <w:rsid w:val="00F61A46"/>
    <w:rsid w:val="00F61EC0"/>
    <w:rsid w:val="00F61F67"/>
    <w:rsid w:val="00F6219B"/>
    <w:rsid w:val="00F62296"/>
    <w:rsid w:val="00F62EB7"/>
    <w:rsid w:val="00F62F6C"/>
    <w:rsid w:val="00F6364D"/>
    <w:rsid w:val="00F637DC"/>
    <w:rsid w:val="00F63E23"/>
    <w:rsid w:val="00F63FC8"/>
    <w:rsid w:val="00F643EB"/>
    <w:rsid w:val="00F64515"/>
    <w:rsid w:val="00F64A06"/>
    <w:rsid w:val="00F64DE6"/>
    <w:rsid w:val="00F655B0"/>
    <w:rsid w:val="00F655B2"/>
    <w:rsid w:val="00F65901"/>
    <w:rsid w:val="00F65B72"/>
    <w:rsid w:val="00F65C18"/>
    <w:rsid w:val="00F65C3E"/>
    <w:rsid w:val="00F6605A"/>
    <w:rsid w:val="00F661D4"/>
    <w:rsid w:val="00F66444"/>
    <w:rsid w:val="00F6647D"/>
    <w:rsid w:val="00F664AF"/>
    <w:rsid w:val="00F666E2"/>
    <w:rsid w:val="00F666EB"/>
    <w:rsid w:val="00F66737"/>
    <w:rsid w:val="00F66D80"/>
    <w:rsid w:val="00F67096"/>
    <w:rsid w:val="00F67130"/>
    <w:rsid w:val="00F6735F"/>
    <w:rsid w:val="00F674C5"/>
    <w:rsid w:val="00F678CC"/>
    <w:rsid w:val="00F67CBB"/>
    <w:rsid w:val="00F67F78"/>
    <w:rsid w:val="00F70109"/>
    <w:rsid w:val="00F70211"/>
    <w:rsid w:val="00F70265"/>
    <w:rsid w:val="00F7055E"/>
    <w:rsid w:val="00F705E9"/>
    <w:rsid w:val="00F708CE"/>
    <w:rsid w:val="00F70C8E"/>
    <w:rsid w:val="00F70CD1"/>
    <w:rsid w:val="00F70D53"/>
    <w:rsid w:val="00F70F57"/>
    <w:rsid w:val="00F7110E"/>
    <w:rsid w:val="00F71482"/>
    <w:rsid w:val="00F7159F"/>
    <w:rsid w:val="00F715F5"/>
    <w:rsid w:val="00F716F6"/>
    <w:rsid w:val="00F7186F"/>
    <w:rsid w:val="00F71B52"/>
    <w:rsid w:val="00F71C65"/>
    <w:rsid w:val="00F71F9F"/>
    <w:rsid w:val="00F721B9"/>
    <w:rsid w:val="00F72356"/>
    <w:rsid w:val="00F72591"/>
    <w:rsid w:val="00F72ED6"/>
    <w:rsid w:val="00F72FCF"/>
    <w:rsid w:val="00F73011"/>
    <w:rsid w:val="00F7307A"/>
    <w:rsid w:val="00F73550"/>
    <w:rsid w:val="00F739E5"/>
    <w:rsid w:val="00F74387"/>
    <w:rsid w:val="00F74894"/>
    <w:rsid w:val="00F74908"/>
    <w:rsid w:val="00F74A72"/>
    <w:rsid w:val="00F74D60"/>
    <w:rsid w:val="00F75891"/>
    <w:rsid w:val="00F75BE9"/>
    <w:rsid w:val="00F75E5F"/>
    <w:rsid w:val="00F76768"/>
    <w:rsid w:val="00F76CDF"/>
    <w:rsid w:val="00F76E58"/>
    <w:rsid w:val="00F778AA"/>
    <w:rsid w:val="00F77C70"/>
    <w:rsid w:val="00F77E46"/>
    <w:rsid w:val="00F80472"/>
    <w:rsid w:val="00F8099C"/>
    <w:rsid w:val="00F80A58"/>
    <w:rsid w:val="00F80EA4"/>
    <w:rsid w:val="00F81924"/>
    <w:rsid w:val="00F81D84"/>
    <w:rsid w:val="00F82127"/>
    <w:rsid w:val="00F82232"/>
    <w:rsid w:val="00F822B2"/>
    <w:rsid w:val="00F82361"/>
    <w:rsid w:val="00F8248B"/>
    <w:rsid w:val="00F8257B"/>
    <w:rsid w:val="00F8274C"/>
    <w:rsid w:val="00F82BB2"/>
    <w:rsid w:val="00F82D26"/>
    <w:rsid w:val="00F82D2B"/>
    <w:rsid w:val="00F82D56"/>
    <w:rsid w:val="00F82DEF"/>
    <w:rsid w:val="00F82F0D"/>
    <w:rsid w:val="00F8338D"/>
    <w:rsid w:val="00F836B3"/>
    <w:rsid w:val="00F84510"/>
    <w:rsid w:val="00F84BEF"/>
    <w:rsid w:val="00F85028"/>
    <w:rsid w:val="00F85129"/>
    <w:rsid w:val="00F851EC"/>
    <w:rsid w:val="00F856C8"/>
    <w:rsid w:val="00F857E8"/>
    <w:rsid w:val="00F85A73"/>
    <w:rsid w:val="00F86164"/>
    <w:rsid w:val="00F8630B"/>
    <w:rsid w:val="00F863EA"/>
    <w:rsid w:val="00F866C3"/>
    <w:rsid w:val="00F8675F"/>
    <w:rsid w:val="00F86855"/>
    <w:rsid w:val="00F868F2"/>
    <w:rsid w:val="00F86B68"/>
    <w:rsid w:val="00F86CD6"/>
    <w:rsid w:val="00F87302"/>
    <w:rsid w:val="00F87BA1"/>
    <w:rsid w:val="00F87FA3"/>
    <w:rsid w:val="00F90671"/>
    <w:rsid w:val="00F908F4"/>
    <w:rsid w:val="00F90C67"/>
    <w:rsid w:val="00F90EDE"/>
    <w:rsid w:val="00F90F2A"/>
    <w:rsid w:val="00F91111"/>
    <w:rsid w:val="00F91F86"/>
    <w:rsid w:val="00F924F8"/>
    <w:rsid w:val="00F92C65"/>
    <w:rsid w:val="00F92D69"/>
    <w:rsid w:val="00F92D8F"/>
    <w:rsid w:val="00F93157"/>
    <w:rsid w:val="00F936C2"/>
    <w:rsid w:val="00F9388E"/>
    <w:rsid w:val="00F93B34"/>
    <w:rsid w:val="00F93D61"/>
    <w:rsid w:val="00F94058"/>
    <w:rsid w:val="00F94123"/>
    <w:rsid w:val="00F94220"/>
    <w:rsid w:val="00F947FB"/>
    <w:rsid w:val="00F948D6"/>
    <w:rsid w:val="00F94BF6"/>
    <w:rsid w:val="00F94EC6"/>
    <w:rsid w:val="00F95A38"/>
    <w:rsid w:val="00F95CD9"/>
    <w:rsid w:val="00F96FBA"/>
    <w:rsid w:val="00F9708C"/>
    <w:rsid w:val="00F97197"/>
    <w:rsid w:val="00F97443"/>
    <w:rsid w:val="00F974B0"/>
    <w:rsid w:val="00F974CA"/>
    <w:rsid w:val="00F975A9"/>
    <w:rsid w:val="00F97AA1"/>
    <w:rsid w:val="00F97AEB"/>
    <w:rsid w:val="00FA00D6"/>
    <w:rsid w:val="00FA013C"/>
    <w:rsid w:val="00FA03CF"/>
    <w:rsid w:val="00FA04ED"/>
    <w:rsid w:val="00FA08B0"/>
    <w:rsid w:val="00FA09CC"/>
    <w:rsid w:val="00FA0B35"/>
    <w:rsid w:val="00FA11AF"/>
    <w:rsid w:val="00FA1291"/>
    <w:rsid w:val="00FA14F2"/>
    <w:rsid w:val="00FA1886"/>
    <w:rsid w:val="00FA1888"/>
    <w:rsid w:val="00FA1C8D"/>
    <w:rsid w:val="00FA1D8B"/>
    <w:rsid w:val="00FA28F6"/>
    <w:rsid w:val="00FA2D9D"/>
    <w:rsid w:val="00FA35E1"/>
    <w:rsid w:val="00FA366D"/>
    <w:rsid w:val="00FA371A"/>
    <w:rsid w:val="00FA3C61"/>
    <w:rsid w:val="00FA3D15"/>
    <w:rsid w:val="00FA3D92"/>
    <w:rsid w:val="00FA3E84"/>
    <w:rsid w:val="00FA3F34"/>
    <w:rsid w:val="00FA421E"/>
    <w:rsid w:val="00FA4BD1"/>
    <w:rsid w:val="00FA5AF7"/>
    <w:rsid w:val="00FA5B97"/>
    <w:rsid w:val="00FA600F"/>
    <w:rsid w:val="00FA6374"/>
    <w:rsid w:val="00FA65C5"/>
    <w:rsid w:val="00FA68FF"/>
    <w:rsid w:val="00FA6C8F"/>
    <w:rsid w:val="00FA6F7B"/>
    <w:rsid w:val="00FA74C1"/>
    <w:rsid w:val="00FA7636"/>
    <w:rsid w:val="00FA7685"/>
    <w:rsid w:val="00FA79C6"/>
    <w:rsid w:val="00FA7E4A"/>
    <w:rsid w:val="00FB05AD"/>
    <w:rsid w:val="00FB0D06"/>
    <w:rsid w:val="00FB0D17"/>
    <w:rsid w:val="00FB0FE2"/>
    <w:rsid w:val="00FB10DC"/>
    <w:rsid w:val="00FB12DD"/>
    <w:rsid w:val="00FB12E6"/>
    <w:rsid w:val="00FB14C8"/>
    <w:rsid w:val="00FB161B"/>
    <w:rsid w:val="00FB18B5"/>
    <w:rsid w:val="00FB1B5F"/>
    <w:rsid w:val="00FB1DBA"/>
    <w:rsid w:val="00FB1E36"/>
    <w:rsid w:val="00FB2402"/>
    <w:rsid w:val="00FB2411"/>
    <w:rsid w:val="00FB399A"/>
    <w:rsid w:val="00FB3B2C"/>
    <w:rsid w:val="00FB3DD6"/>
    <w:rsid w:val="00FB416A"/>
    <w:rsid w:val="00FB4193"/>
    <w:rsid w:val="00FB4749"/>
    <w:rsid w:val="00FB4EB7"/>
    <w:rsid w:val="00FB5198"/>
    <w:rsid w:val="00FB5CE8"/>
    <w:rsid w:val="00FB5E88"/>
    <w:rsid w:val="00FB6270"/>
    <w:rsid w:val="00FB6733"/>
    <w:rsid w:val="00FB6945"/>
    <w:rsid w:val="00FB69C7"/>
    <w:rsid w:val="00FB6A8F"/>
    <w:rsid w:val="00FB6D43"/>
    <w:rsid w:val="00FB6D57"/>
    <w:rsid w:val="00FB749C"/>
    <w:rsid w:val="00FB77C4"/>
    <w:rsid w:val="00FB7D8F"/>
    <w:rsid w:val="00FB7F8C"/>
    <w:rsid w:val="00FC013F"/>
    <w:rsid w:val="00FC036B"/>
    <w:rsid w:val="00FC0B02"/>
    <w:rsid w:val="00FC1826"/>
    <w:rsid w:val="00FC1C30"/>
    <w:rsid w:val="00FC1DC8"/>
    <w:rsid w:val="00FC245F"/>
    <w:rsid w:val="00FC2537"/>
    <w:rsid w:val="00FC27C4"/>
    <w:rsid w:val="00FC2F61"/>
    <w:rsid w:val="00FC3147"/>
    <w:rsid w:val="00FC31CF"/>
    <w:rsid w:val="00FC380B"/>
    <w:rsid w:val="00FC392B"/>
    <w:rsid w:val="00FC3D02"/>
    <w:rsid w:val="00FC3E2D"/>
    <w:rsid w:val="00FC4035"/>
    <w:rsid w:val="00FC42E6"/>
    <w:rsid w:val="00FC449C"/>
    <w:rsid w:val="00FC49C2"/>
    <w:rsid w:val="00FC4AE7"/>
    <w:rsid w:val="00FC51F1"/>
    <w:rsid w:val="00FC5344"/>
    <w:rsid w:val="00FC5348"/>
    <w:rsid w:val="00FC5A8A"/>
    <w:rsid w:val="00FC5D4D"/>
    <w:rsid w:val="00FC60AC"/>
    <w:rsid w:val="00FC61D6"/>
    <w:rsid w:val="00FC62EF"/>
    <w:rsid w:val="00FC646C"/>
    <w:rsid w:val="00FC6537"/>
    <w:rsid w:val="00FC6E12"/>
    <w:rsid w:val="00FC6FF1"/>
    <w:rsid w:val="00FC7070"/>
    <w:rsid w:val="00FC7132"/>
    <w:rsid w:val="00FC7A70"/>
    <w:rsid w:val="00FC7D59"/>
    <w:rsid w:val="00FD00C9"/>
    <w:rsid w:val="00FD0CE4"/>
    <w:rsid w:val="00FD0ED6"/>
    <w:rsid w:val="00FD1438"/>
    <w:rsid w:val="00FD1549"/>
    <w:rsid w:val="00FD1911"/>
    <w:rsid w:val="00FD253D"/>
    <w:rsid w:val="00FD2832"/>
    <w:rsid w:val="00FD2A1F"/>
    <w:rsid w:val="00FD2CBF"/>
    <w:rsid w:val="00FD2EDC"/>
    <w:rsid w:val="00FD2F32"/>
    <w:rsid w:val="00FD3A8A"/>
    <w:rsid w:val="00FD442A"/>
    <w:rsid w:val="00FD4439"/>
    <w:rsid w:val="00FD4502"/>
    <w:rsid w:val="00FD4942"/>
    <w:rsid w:val="00FD496D"/>
    <w:rsid w:val="00FD4ADB"/>
    <w:rsid w:val="00FD4C39"/>
    <w:rsid w:val="00FD532B"/>
    <w:rsid w:val="00FD598B"/>
    <w:rsid w:val="00FD62EB"/>
    <w:rsid w:val="00FD631F"/>
    <w:rsid w:val="00FD6740"/>
    <w:rsid w:val="00FD6B74"/>
    <w:rsid w:val="00FD7048"/>
    <w:rsid w:val="00FD79CE"/>
    <w:rsid w:val="00FD7A23"/>
    <w:rsid w:val="00FD7CFB"/>
    <w:rsid w:val="00FD7D79"/>
    <w:rsid w:val="00FE04EE"/>
    <w:rsid w:val="00FE0781"/>
    <w:rsid w:val="00FE08E9"/>
    <w:rsid w:val="00FE0B04"/>
    <w:rsid w:val="00FE0CB9"/>
    <w:rsid w:val="00FE0FA2"/>
    <w:rsid w:val="00FE162E"/>
    <w:rsid w:val="00FE19F8"/>
    <w:rsid w:val="00FE2137"/>
    <w:rsid w:val="00FE2C16"/>
    <w:rsid w:val="00FE2D6C"/>
    <w:rsid w:val="00FE31AE"/>
    <w:rsid w:val="00FE31D1"/>
    <w:rsid w:val="00FE33B2"/>
    <w:rsid w:val="00FE3430"/>
    <w:rsid w:val="00FE3746"/>
    <w:rsid w:val="00FE37F4"/>
    <w:rsid w:val="00FE399D"/>
    <w:rsid w:val="00FE3BBA"/>
    <w:rsid w:val="00FE3DD2"/>
    <w:rsid w:val="00FE3E28"/>
    <w:rsid w:val="00FE3F61"/>
    <w:rsid w:val="00FE3F9C"/>
    <w:rsid w:val="00FE40AB"/>
    <w:rsid w:val="00FE4153"/>
    <w:rsid w:val="00FE415D"/>
    <w:rsid w:val="00FE42C2"/>
    <w:rsid w:val="00FE4BEC"/>
    <w:rsid w:val="00FE4D22"/>
    <w:rsid w:val="00FE4E86"/>
    <w:rsid w:val="00FE52A9"/>
    <w:rsid w:val="00FE585C"/>
    <w:rsid w:val="00FE5B01"/>
    <w:rsid w:val="00FE5B9E"/>
    <w:rsid w:val="00FE5D6F"/>
    <w:rsid w:val="00FE5EFD"/>
    <w:rsid w:val="00FE6613"/>
    <w:rsid w:val="00FE668E"/>
    <w:rsid w:val="00FE6836"/>
    <w:rsid w:val="00FE6AB7"/>
    <w:rsid w:val="00FE6C47"/>
    <w:rsid w:val="00FE7520"/>
    <w:rsid w:val="00FE78EE"/>
    <w:rsid w:val="00FE7B6F"/>
    <w:rsid w:val="00FF01D0"/>
    <w:rsid w:val="00FF02C8"/>
    <w:rsid w:val="00FF04F4"/>
    <w:rsid w:val="00FF067F"/>
    <w:rsid w:val="00FF076D"/>
    <w:rsid w:val="00FF0808"/>
    <w:rsid w:val="00FF1869"/>
    <w:rsid w:val="00FF1D22"/>
    <w:rsid w:val="00FF2E23"/>
    <w:rsid w:val="00FF3467"/>
    <w:rsid w:val="00FF3636"/>
    <w:rsid w:val="00FF3683"/>
    <w:rsid w:val="00FF394A"/>
    <w:rsid w:val="00FF3A7F"/>
    <w:rsid w:val="00FF3BE6"/>
    <w:rsid w:val="00FF3C18"/>
    <w:rsid w:val="00FF3D0D"/>
    <w:rsid w:val="00FF42F2"/>
    <w:rsid w:val="00FF4312"/>
    <w:rsid w:val="00FF437C"/>
    <w:rsid w:val="00FF43BD"/>
    <w:rsid w:val="00FF469C"/>
    <w:rsid w:val="00FF473B"/>
    <w:rsid w:val="00FF4C36"/>
    <w:rsid w:val="00FF4E8F"/>
    <w:rsid w:val="00FF53DB"/>
    <w:rsid w:val="00FF549E"/>
    <w:rsid w:val="00FF5664"/>
    <w:rsid w:val="00FF589C"/>
    <w:rsid w:val="00FF593B"/>
    <w:rsid w:val="00FF59F2"/>
    <w:rsid w:val="00FF606A"/>
    <w:rsid w:val="00FF61A4"/>
    <w:rsid w:val="00FF62B4"/>
    <w:rsid w:val="00FF63F4"/>
    <w:rsid w:val="00FF647F"/>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D337"/>
  <w15:docId w15:val="{D14E1293-CA7F-4CFD-8ADB-B5B9076F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C0"/>
    <w:pPr>
      <w:ind w:firstLine="432"/>
    </w:pPr>
  </w:style>
  <w:style w:type="paragraph" w:styleId="Heading1">
    <w:name w:val="heading 1"/>
    <w:basedOn w:val="Normal"/>
    <w:next w:val="Normal"/>
    <w:link w:val="Heading1Char"/>
    <w:uiPriority w:val="9"/>
    <w:qFormat/>
    <w:rsid w:val="00FB6A8F"/>
    <w:pPr>
      <w:keepNext/>
      <w:keepLines/>
      <w:spacing w:before="240" w:after="240"/>
      <w:ind w:firstLine="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E04B9"/>
    <w:pPr>
      <w:keepNext/>
      <w:keepLines/>
      <w:spacing w:before="40" w:after="120"/>
      <w:ind w:firstLine="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EF4A89"/>
    <w:pPr>
      <w:keepNext/>
      <w:keepLines/>
      <w:spacing w:before="40" w:after="0"/>
      <w:ind w:firstLine="0"/>
      <w:outlineLvl w:val="2"/>
    </w:pPr>
    <w:rPr>
      <w:rFonts w:asciiTheme="majorHAnsi" w:eastAsiaTheme="majorEastAsia" w:hAnsiTheme="majorHAnsi"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783"/>
    <w:rPr>
      <w:color w:val="808080"/>
    </w:rPr>
  </w:style>
  <w:style w:type="paragraph" w:styleId="FootnoteText">
    <w:name w:val="footnote text"/>
    <w:basedOn w:val="Normal"/>
    <w:link w:val="FootnoteTextChar"/>
    <w:uiPriority w:val="99"/>
    <w:unhideWhenUsed/>
    <w:rsid w:val="00611E38"/>
    <w:pPr>
      <w:spacing w:after="0" w:line="240" w:lineRule="auto"/>
    </w:pPr>
    <w:rPr>
      <w:sz w:val="20"/>
      <w:szCs w:val="20"/>
    </w:rPr>
  </w:style>
  <w:style w:type="character" w:customStyle="1" w:styleId="FootnoteTextChar">
    <w:name w:val="Footnote Text Char"/>
    <w:basedOn w:val="DefaultParagraphFont"/>
    <w:link w:val="FootnoteText"/>
    <w:uiPriority w:val="99"/>
    <w:rsid w:val="00611E38"/>
    <w:rPr>
      <w:sz w:val="20"/>
      <w:szCs w:val="20"/>
    </w:rPr>
  </w:style>
  <w:style w:type="character" w:styleId="FootnoteReference">
    <w:name w:val="footnote reference"/>
    <w:basedOn w:val="DefaultParagraphFont"/>
    <w:uiPriority w:val="99"/>
    <w:semiHidden/>
    <w:unhideWhenUsed/>
    <w:rsid w:val="00611E38"/>
    <w:rPr>
      <w:vertAlign w:val="superscript"/>
    </w:rPr>
  </w:style>
  <w:style w:type="character" w:styleId="Hyperlink">
    <w:name w:val="Hyperlink"/>
    <w:basedOn w:val="DefaultParagraphFont"/>
    <w:uiPriority w:val="99"/>
    <w:unhideWhenUsed/>
    <w:rsid w:val="006643BD"/>
    <w:rPr>
      <w:color w:val="0563C1" w:themeColor="hyperlink"/>
      <w:u w:val="single"/>
    </w:rPr>
  </w:style>
  <w:style w:type="character" w:styleId="FollowedHyperlink">
    <w:name w:val="FollowedHyperlink"/>
    <w:basedOn w:val="DefaultParagraphFont"/>
    <w:uiPriority w:val="99"/>
    <w:semiHidden/>
    <w:unhideWhenUsed/>
    <w:rsid w:val="00C67D1E"/>
    <w:rPr>
      <w:color w:val="954F72" w:themeColor="followedHyperlink"/>
      <w:u w:val="single"/>
    </w:rPr>
  </w:style>
  <w:style w:type="paragraph" w:styleId="ListParagraph">
    <w:name w:val="List Paragraph"/>
    <w:basedOn w:val="Normal"/>
    <w:uiPriority w:val="34"/>
    <w:qFormat/>
    <w:rsid w:val="009927E8"/>
    <w:pPr>
      <w:ind w:left="720"/>
      <w:contextualSpacing/>
    </w:pPr>
  </w:style>
  <w:style w:type="paragraph" w:styleId="Header">
    <w:name w:val="header"/>
    <w:basedOn w:val="Normal"/>
    <w:link w:val="HeaderChar"/>
    <w:uiPriority w:val="99"/>
    <w:unhideWhenUsed/>
    <w:rsid w:val="0043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95"/>
  </w:style>
  <w:style w:type="paragraph" w:styleId="Footer">
    <w:name w:val="footer"/>
    <w:basedOn w:val="Normal"/>
    <w:link w:val="FooterChar"/>
    <w:uiPriority w:val="99"/>
    <w:unhideWhenUsed/>
    <w:rsid w:val="0043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95"/>
  </w:style>
  <w:style w:type="paragraph" w:customStyle="1" w:styleId="Default">
    <w:name w:val="Default"/>
    <w:rsid w:val="00C6365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D3848"/>
    <w:rPr>
      <w:color w:val="605E5C"/>
      <w:shd w:val="clear" w:color="auto" w:fill="E1DFDD"/>
    </w:rPr>
  </w:style>
  <w:style w:type="paragraph" w:styleId="Revision">
    <w:name w:val="Revision"/>
    <w:hidden/>
    <w:uiPriority w:val="99"/>
    <w:semiHidden/>
    <w:rsid w:val="00D1520B"/>
    <w:pPr>
      <w:spacing w:after="0" w:line="240" w:lineRule="auto"/>
    </w:pPr>
  </w:style>
  <w:style w:type="paragraph" w:styleId="Title">
    <w:name w:val="Title"/>
    <w:basedOn w:val="Normal"/>
    <w:next w:val="Normal"/>
    <w:link w:val="TitleChar"/>
    <w:uiPriority w:val="10"/>
    <w:qFormat/>
    <w:rsid w:val="006F1DF6"/>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F1DF6"/>
    <w:rPr>
      <w:rFonts w:eastAsiaTheme="majorEastAsia" w:cstheme="majorBidi"/>
      <w:b/>
      <w:spacing w:val="-10"/>
      <w:kern w:val="28"/>
      <w:sz w:val="56"/>
      <w:szCs w:val="56"/>
    </w:rPr>
  </w:style>
  <w:style w:type="character" w:styleId="CommentReference">
    <w:name w:val="annotation reference"/>
    <w:basedOn w:val="DefaultParagraphFont"/>
    <w:uiPriority w:val="99"/>
    <w:semiHidden/>
    <w:unhideWhenUsed/>
    <w:rsid w:val="006F1DF6"/>
    <w:rPr>
      <w:sz w:val="16"/>
      <w:szCs w:val="16"/>
    </w:rPr>
  </w:style>
  <w:style w:type="paragraph" w:styleId="CommentText">
    <w:name w:val="annotation text"/>
    <w:basedOn w:val="Normal"/>
    <w:link w:val="CommentTextChar"/>
    <w:uiPriority w:val="99"/>
    <w:unhideWhenUsed/>
    <w:rsid w:val="006F1DF6"/>
    <w:pPr>
      <w:spacing w:line="240" w:lineRule="auto"/>
    </w:pPr>
    <w:rPr>
      <w:sz w:val="20"/>
      <w:szCs w:val="20"/>
    </w:rPr>
  </w:style>
  <w:style w:type="character" w:customStyle="1" w:styleId="CommentTextChar">
    <w:name w:val="Comment Text Char"/>
    <w:basedOn w:val="DefaultParagraphFont"/>
    <w:link w:val="CommentText"/>
    <w:uiPriority w:val="99"/>
    <w:rsid w:val="006F1DF6"/>
    <w:rPr>
      <w:sz w:val="20"/>
      <w:szCs w:val="20"/>
    </w:rPr>
  </w:style>
  <w:style w:type="paragraph" w:styleId="CommentSubject">
    <w:name w:val="annotation subject"/>
    <w:basedOn w:val="CommentText"/>
    <w:next w:val="CommentText"/>
    <w:link w:val="CommentSubjectChar"/>
    <w:uiPriority w:val="99"/>
    <w:semiHidden/>
    <w:unhideWhenUsed/>
    <w:rsid w:val="006F1DF6"/>
    <w:rPr>
      <w:b/>
      <w:bCs/>
    </w:rPr>
  </w:style>
  <w:style w:type="character" w:customStyle="1" w:styleId="CommentSubjectChar">
    <w:name w:val="Comment Subject Char"/>
    <w:basedOn w:val="CommentTextChar"/>
    <w:link w:val="CommentSubject"/>
    <w:uiPriority w:val="99"/>
    <w:semiHidden/>
    <w:rsid w:val="006F1DF6"/>
    <w:rPr>
      <w:b/>
      <w:bCs/>
      <w:sz w:val="20"/>
      <w:szCs w:val="20"/>
    </w:rPr>
  </w:style>
  <w:style w:type="character" w:customStyle="1" w:styleId="Heading2Char">
    <w:name w:val="Heading 2 Char"/>
    <w:basedOn w:val="DefaultParagraphFont"/>
    <w:link w:val="Heading2"/>
    <w:uiPriority w:val="9"/>
    <w:rsid w:val="004E04B9"/>
    <w:rPr>
      <w:rFonts w:eastAsiaTheme="majorEastAsia" w:cstheme="majorBidi"/>
      <w:color w:val="000000" w:themeColor="text1"/>
      <w:szCs w:val="26"/>
      <w:u w:val="single"/>
    </w:rPr>
  </w:style>
  <w:style w:type="character" w:customStyle="1" w:styleId="Heading1Char">
    <w:name w:val="Heading 1 Char"/>
    <w:basedOn w:val="DefaultParagraphFont"/>
    <w:link w:val="Heading1"/>
    <w:uiPriority w:val="9"/>
    <w:rsid w:val="00FB6A8F"/>
    <w:rPr>
      <w:rFonts w:asciiTheme="majorHAnsi" w:eastAsiaTheme="majorEastAsia" w:hAnsiTheme="majorHAnsi" w:cstheme="majorBidi"/>
      <w:b/>
      <w:sz w:val="28"/>
      <w:szCs w:val="32"/>
    </w:rPr>
  </w:style>
  <w:style w:type="character" w:customStyle="1" w:styleId="cf01">
    <w:name w:val="cf01"/>
    <w:basedOn w:val="DefaultParagraphFont"/>
    <w:rsid w:val="003A3EC6"/>
    <w:rPr>
      <w:rFonts w:ascii="Segoe UI" w:hAnsi="Segoe UI" w:cs="Segoe UI" w:hint="default"/>
      <w:sz w:val="18"/>
      <w:szCs w:val="18"/>
    </w:rPr>
  </w:style>
  <w:style w:type="paragraph" w:customStyle="1" w:styleId="pf0">
    <w:name w:val="pf0"/>
    <w:basedOn w:val="Normal"/>
    <w:rsid w:val="00450C1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920D5"/>
    <w:pPr>
      <w:spacing w:after="0" w:line="240" w:lineRule="auto"/>
      <w:ind w:firstLine="0"/>
    </w:pPr>
    <w:rPr>
      <w:rFonts w:ascii="Calibri" w:hAnsi="Calibri"/>
      <w:szCs w:val="21"/>
    </w:rPr>
  </w:style>
  <w:style w:type="character" w:customStyle="1" w:styleId="PlainTextChar">
    <w:name w:val="Plain Text Char"/>
    <w:basedOn w:val="DefaultParagraphFont"/>
    <w:link w:val="PlainText"/>
    <w:uiPriority w:val="99"/>
    <w:semiHidden/>
    <w:rsid w:val="00E920D5"/>
    <w:rPr>
      <w:rFonts w:ascii="Calibri" w:hAnsi="Calibri"/>
      <w:szCs w:val="21"/>
    </w:rPr>
  </w:style>
  <w:style w:type="table" w:styleId="TableGrid">
    <w:name w:val="Table Grid"/>
    <w:basedOn w:val="TableNormal"/>
    <w:uiPriority w:val="39"/>
    <w:rsid w:val="0058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4A89"/>
    <w:rPr>
      <w:rFonts w:asciiTheme="majorHAnsi" w:eastAsiaTheme="majorEastAsia" w:hAnsiTheme="majorHAnsi" w:cstheme="majorBidi"/>
      <w:szCs w:val="24"/>
      <w:u w:val="single"/>
    </w:rPr>
  </w:style>
  <w:style w:type="character" w:styleId="Strong">
    <w:name w:val="Strong"/>
    <w:basedOn w:val="DefaultParagraphFont"/>
    <w:uiPriority w:val="22"/>
    <w:qFormat/>
    <w:rsid w:val="00B54873"/>
    <w:rPr>
      <w:b/>
      <w:bCs/>
    </w:rPr>
  </w:style>
  <w:style w:type="table" w:styleId="TableGridLight">
    <w:name w:val="Grid Table Light"/>
    <w:basedOn w:val="TableNormal"/>
    <w:uiPriority w:val="40"/>
    <w:rsid w:val="004561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561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875">
      <w:bodyDiv w:val="1"/>
      <w:marLeft w:val="0"/>
      <w:marRight w:val="0"/>
      <w:marTop w:val="0"/>
      <w:marBottom w:val="0"/>
      <w:divBdr>
        <w:top w:val="none" w:sz="0" w:space="0" w:color="auto"/>
        <w:left w:val="none" w:sz="0" w:space="0" w:color="auto"/>
        <w:bottom w:val="none" w:sz="0" w:space="0" w:color="auto"/>
        <w:right w:val="none" w:sz="0" w:space="0" w:color="auto"/>
      </w:divBdr>
    </w:div>
    <w:div w:id="74478529">
      <w:bodyDiv w:val="1"/>
      <w:marLeft w:val="0"/>
      <w:marRight w:val="0"/>
      <w:marTop w:val="0"/>
      <w:marBottom w:val="0"/>
      <w:divBdr>
        <w:top w:val="none" w:sz="0" w:space="0" w:color="auto"/>
        <w:left w:val="none" w:sz="0" w:space="0" w:color="auto"/>
        <w:bottom w:val="none" w:sz="0" w:space="0" w:color="auto"/>
        <w:right w:val="none" w:sz="0" w:space="0" w:color="auto"/>
      </w:divBdr>
    </w:div>
    <w:div w:id="89128987">
      <w:bodyDiv w:val="1"/>
      <w:marLeft w:val="0"/>
      <w:marRight w:val="0"/>
      <w:marTop w:val="0"/>
      <w:marBottom w:val="0"/>
      <w:divBdr>
        <w:top w:val="none" w:sz="0" w:space="0" w:color="auto"/>
        <w:left w:val="none" w:sz="0" w:space="0" w:color="auto"/>
        <w:bottom w:val="none" w:sz="0" w:space="0" w:color="auto"/>
        <w:right w:val="none" w:sz="0" w:space="0" w:color="auto"/>
      </w:divBdr>
    </w:div>
    <w:div w:id="94642144">
      <w:bodyDiv w:val="1"/>
      <w:marLeft w:val="0"/>
      <w:marRight w:val="0"/>
      <w:marTop w:val="0"/>
      <w:marBottom w:val="0"/>
      <w:divBdr>
        <w:top w:val="none" w:sz="0" w:space="0" w:color="auto"/>
        <w:left w:val="none" w:sz="0" w:space="0" w:color="auto"/>
        <w:bottom w:val="none" w:sz="0" w:space="0" w:color="auto"/>
        <w:right w:val="none" w:sz="0" w:space="0" w:color="auto"/>
      </w:divBdr>
    </w:div>
    <w:div w:id="105656745">
      <w:bodyDiv w:val="1"/>
      <w:marLeft w:val="0"/>
      <w:marRight w:val="0"/>
      <w:marTop w:val="0"/>
      <w:marBottom w:val="0"/>
      <w:divBdr>
        <w:top w:val="none" w:sz="0" w:space="0" w:color="auto"/>
        <w:left w:val="none" w:sz="0" w:space="0" w:color="auto"/>
        <w:bottom w:val="none" w:sz="0" w:space="0" w:color="auto"/>
        <w:right w:val="none" w:sz="0" w:space="0" w:color="auto"/>
      </w:divBdr>
    </w:div>
    <w:div w:id="220872954">
      <w:bodyDiv w:val="1"/>
      <w:marLeft w:val="0"/>
      <w:marRight w:val="0"/>
      <w:marTop w:val="0"/>
      <w:marBottom w:val="0"/>
      <w:divBdr>
        <w:top w:val="none" w:sz="0" w:space="0" w:color="auto"/>
        <w:left w:val="none" w:sz="0" w:space="0" w:color="auto"/>
        <w:bottom w:val="none" w:sz="0" w:space="0" w:color="auto"/>
        <w:right w:val="none" w:sz="0" w:space="0" w:color="auto"/>
      </w:divBdr>
    </w:div>
    <w:div w:id="230162690">
      <w:bodyDiv w:val="1"/>
      <w:marLeft w:val="0"/>
      <w:marRight w:val="0"/>
      <w:marTop w:val="0"/>
      <w:marBottom w:val="0"/>
      <w:divBdr>
        <w:top w:val="none" w:sz="0" w:space="0" w:color="auto"/>
        <w:left w:val="none" w:sz="0" w:space="0" w:color="auto"/>
        <w:bottom w:val="none" w:sz="0" w:space="0" w:color="auto"/>
        <w:right w:val="none" w:sz="0" w:space="0" w:color="auto"/>
      </w:divBdr>
    </w:div>
    <w:div w:id="244537968">
      <w:bodyDiv w:val="1"/>
      <w:marLeft w:val="0"/>
      <w:marRight w:val="0"/>
      <w:marTop w:val="0"/>
      <w:marBottom w:val="0"/>
      <w:divBdr>
        <w:top w:val="none" w:sz="0" w:space="0" w:color="auto"/>
        <w:left w:val="none" w:sz="0" w:space="0" w:color="auto"/>
        <w:bottom w:val="none" w:sz="0" w:space="0" w:color="auto"/>
        <w:right w:val="none" w:sz="0" w:space="0" w:color="auto"/>
      </w:divBdr>
    </w:div>
    <w:div w:id="247153081">
      <w:bodyDiv w:val="1"/>
      <w:marLeft w:val="0"/>
      <w:marRight w:val="0"/>
      <w:marTop w:val="0"/>
      <w:marBottom w:val="0"/>
      <w:divBdr>
        <w:top w:val="none" w:sz="0" w:space="0" w:color="auto"/>
        <w:left w:val="none" w:sz="0" w:space="0" w:color="auto"/>
        <w:bottom w:val="none" w:sz="0" w:space="0" w:color="auto"/>
        <w:right w:val="none" w:sz="0" w:space="0" w:color="auto"/>
      </w:divBdr>
    </w:div>
    <w:div w:id="287705281">
      <w:bodyDiv w:val="1"/>
      <w:marLeft w:val="0"/>
      <w:marRight w:val="0"/>
      <w:marTop w:val="0"/>
      <w:marBottom w:val="0"/>
      <w:divBdr>
        <w:top w:val="none" w:sz="0" w:space="0" w:color="auto"/>
        <w:left w:val="none" w:sz="0" w:space="0" w:color="auto"/>
        <w:bottom w:val="none" w:sz="0" w:space="0" w:color="auto"/>
        <w:right w:val="none" w:sz="0" w:space="0" w:color="auto"/>
      </w:divBdr>
    </w:div>
    <w:div w:id="295374060">
      <w:bodyDiv w:val="1"/>
      <w:marLeft w:val="0"/>
      <w:marRight w:val="0"/>
      <w:marTop w:val="0"/>
      <w:marBottom w:val="0"/>
      <w:divBdr>
        <w:top w:val="none" w:sz="0" w:space="0" w:color="auto"/>
        <w:left w:val="none" w:sz="0" w:space="0" w:color="auto"/>
        <w:bottom w:val="none" w:sz="0" w:space="0" w:color="auto"/>
        <w:right w:val="none" w:sz="0" w:space="0" w:color="auto"/>
      </w:divBdr>
    </w:div>
    <w:div w:id="326517276">
      <w:bodyDiv w:val="1"/>
      <w:marLeft w:val="0"/>
      <w:marRight w:val="0"/>
      <w:marTop w:val="0"/>
      <w:marBottom w:val="0"/>
      <w:divBdr>
        <w:top w:val="none" w:sz="0" w:space="0" w:color="auto"/>
        <w:left w:val="none" w:sz="0" w:space="0" w:color="auto"/>
        <w:bottom w:val="none" w:sz="0" w:space="0" w:color="auto"/>
        <w:right w:val="none" w:sz="0" w:space="0" w:color="auto"/>
      </w:divBdr>
    </w:div>
    <w:div w:id="345013836">
      <w:bodyDiv w:val="1"/>
      <w:marLeft w:val="0"/>
      <w:marRight w:val="0"/>
      <w:marTop w:val="0"/>
      <w:marBottom w:val="0"/>
      <w:divBdr>
        <w:top w:val="none" w:sz="0" w:space="0" w:color="auto"/>
        <w:left w:val="none" w:sz="0" w:space="0" w:color="auto"/>
        <w:bottom w:val="none" w:sz="0" w:space="0" w:color="auto"/>
        <w:right w:val="none" w:sz="0" w:space="0" w:color="auto"/>
      </w:divBdr>
    </w:div>
    <w:div w:id="375203594">
      <w:bodyDiv w:val="1"/>
      <w:marLeft w:val="0"/>
      <w:marRight w:val="0"/>
      <w:marTop w:val="0"/>
      <w:marBottom w:val="0"/>
      <w:divBdr>
        <w:top w:val="none" w:sz="0" w:space="0" w:color="auto"/>
        <w:left w:val="none" w:sz="0" w:space="0" w:color="auto"/>
        <w:bottom w:val="none" w:sz="0" w:space="0" w:color="auto"/>
        <w:right w:val="none" w:sz="0" w:space="0" w:color="auto"/>
      </w:divBdr>
    </w:div>
    <w:div w:id="409154711">
      <w:bodyDiv w:val="1"/>
      <w:marLeft w:val="0"/>
      <w:marRight w:val="0"/>
      <w:marTop w:val="0"/>
      <w:marBottom w:val="0"/>
      <w:divBdr>
        <w:top w:val="none" w:sz="0" w:space="0" w:color="auto"/>
        <w:left w:val="none" w:sz="0" w:space="0" w:color="auto"/>
        <w:bottom w:val="none" w:sz="0" w:space="0" w:color="auto"/>
        <w:right w:val="none" w:sz="0" w:space="0" w:color="auto"/>
      </w:divBdr>
    </w:div>
    <w:div w:id="428699211">
      <w:bodyDiv w:val="1"/>
      <w:marLeft w:val="0"/>
      <w:marRight w:val="0"/>
      <w:marTop w:val="0"/>
      <w:marBottom w:val="0"/>
      <w:divBdr>
        <w:top w:val="none" w:sz="0" w:space="0" w:color="auto"/>
        <w:left w:val="none" w:sz="0" w:space="0" w:color="auto"/>
        <w:bottom w:val="none" w:sz="0" w:space="0" w:color="auto"/>
        <w:right w:val="none" w:sz="0" w:space="0" w:color="auto"/>
      </w:divBdr>
    </w:div>
    <w:div w:id="441456029">
      <w:bodyDiv w:val="1"/>
      <w:marLeft w:val="0"/>
      <w:marRight w:val="0"/>
      <w:marTop w:val="0"/>
      <w:marBottom w:val="0"/>
      <w:divBdr>
        <w:top w:val="none" w:sz="0" w:space="0" w:color="auto"/>
        <w:left w:val="none" w:sz="0" w:space="0" w:color="auto"/>
        <w:bottom w:val="none" w:sz="0" w:space="0" w:color="auto"/>
        <w:right w:val="none" w:sz="0" w:space="0" w:color="auto"/>
      </w:divBdr>
    </w:div>
    <w:div w:id="447747667">
      <w:bodyDiv w:val="1"/>
      <w:marLeft w:val="0"/>
      <w:marRight w:val="0"/>
      <w:marTop w:val="0"/>
      <w:marBottom w:val="0"/>
      <w:divBdr>
        <w:top w:val="none" w:sz="0" w:space="0" w:color="auto"/>
        <w:left w:val="none" w:sz="0" w:space="0" w:color="auto"/>
        <w:bottom w:val="none" w:sz="0" w:space="0" w:color="auto"/>
        <w:right w:val="none" w:sz="0" w:space="0" w:color="auto"/>
      </w:divBdr>
    </w:div>
    <w:div w:id="518203508">
      <w:bodyDiv w:val="1"/>
      <w:marLeft w:val="0"/>
      <w:marRight w:val="0"/>
      <w:marTop w:val="0"/>
      <w:marBottom w:val="0"/>
      <w:divBdr>
        <w:top w:val="none" w:sz="0" w:space="0" w:color="auto"/>
        <w:left w:val="none" w:sz="0" w:space="0" w:color="auto"/>
        <w:bottom w:val="none" w:sz="0" w:space="0" w:color="auto"/>
        <w:right w:val="none" w:sz="0" w:space="0" w:color="auto"/>
      </w:divBdr>
    </w:div>
    <w:div w:id="570121171">
      <w:bodyDiv w:val="1"/>
      <w:marLeft w:val="0"/>
      <w:marRight w:val="0"/>
      <w:marTop w:val="0"/>
      <w:marBottom w:val="0"/>
      <w:divBdr>
        <w:top w:val="none" w:sz="0" w:space="0" w:color="auto"/>
        <w:left w:val="none" w:sz="0" w:space="0" w:color="auto"/>
        <w:bottom w:val="none" w:sz="0" w:space="0" w:color="auto"/>
        <w:right w:val="none" w:sz="0" w:space="0" w:color="auto"/>
      </w:divBdr>
    </w:div>
    <w:div w:id="583953711">
      <w:bodyDiv w:val="1"/>
      <w:marLeft w:val="0"/>
      <w:marRight w:val="0"/>
      <w:marTop w:val="0"/>
      <w:marBottom w:val="0"/>
      <w:divBdr>
        <w:top w:val="none" w:sz="0" w:space="0" w:color="auto"/>
        <w:left w:val="none" w:sz="0" w:space="0" w:color="auto"/>
        <w:bottom w:val="none" w:sz="0" w:space="0" w:color="auto"/>
        <w:right w:val="none" w:sz="0" w:space="0" w:color="auto"/>
      </w:divBdr>
    </w:div>
    <w:div w:id="667446347">
      <w:bodyDiv w:val="1"/>
      <w:marLeft w:val="0"/>
      <w:marRight w:val="0"/>
      <w:marTop w:val="0"/>
      <w:marBottom w:val="0"/>
      <w:divBdr>
        <w:top w:val="none" w:sz="0" w:space="0" w:color="auto"/>
        <w:left w:val="none" w:sz="0" w:space="0" w:color="auto"/>
        <w:bottom w:val="none" w:sz="0" w:space="0" w:color="auto"/>
        <w:right w:val="none" w:sz="0" w:space="0" w:color="auto"/>
      </w:divBdr>
    </w:div>
    <w:div w:id="671303012">
      <w:bodyDiv w:val="1"/>
      <w:marLeft w:val="0"/>
      <w:marRight w:val="0"/>
      <w:marTop w:val="0"/>
      <w:marBottom w:val="0"/>
      <w:divBdr>
        <w:top w:val="none" w:sz="0" w:space="0" w:color="auto"/>
        <w:left w:val="none" w:sz="0" w:space="0" w:color="auto"/>
        <w:bottom w:val="none" w:sz="0" w:space="0" w:color="auto"/>
        <w:right w:val="none" w:sz="0" w:space="0" w:color="auto"/>
      </w:divBdr>
    </w:div>
    <w:div w:id="736704994">
      <w:bodyDiv w:val="1"/>
      <w:marLeft w:val="0"/>
      <w:marRight w:val="0"/>
      <w:marTop w:val="0"/>
      <w:marBottom w:val="0"/>
      <w:divBdr>
        <w:top w:val="none" w:sz="0" w:space="0" w:color="auto"/>
        <w:left w:val="none" w:sz="0" w:space="0" w:color="auto"/>
        <w:bottom w:val="none" w:sz="0" w:space="0" w:color="auto"/>
        <w:right w:val="none" w:sz="0" w:space="0" w:color="auto"/>
      </w:divBdr>
    </w:div>
    <w:div w:id="749935542">
      <w:bodyDiv w:val="1"/>
      <w:marLeft w:val="0"/>
      <w:marRight w:val="0"/>
      <w:marTop w:val="0"/>
      <w:marBottom w:val="0"/>
      <w:divBdr>
        <w:top w:val="none" w:sz="0" w:space="0" w:color="auto"/>
        <w:left w:val="none" w:sz="0" w:space="0" w:color="auto"/>
        <w:bottom w:val="none" w:sz="0" w:space="0" w:color="auto"/>
        <w:right w:val="none" w:sz="0" w:space="0" w:color="auto"/>
      </w:divBdr>
    </w:div>
    <w:div w:id="761679931">
      <w:bodyDiv w:val="1"/>
      <w:marLeft w:val="0"/>
      <w:marRight w:val="0"/>
      <w:marTop w:val="0"/>
      <w:marBottom w:val="0"/>
      <w:divBdr>
        <w:top w:val="none" w:sz="0" w:space="0" w:color="auto"/>
        <w:left w:val="none" w:sz="0" w:space="0" w:color="auto"/>
        <w:bottom w:val="none" w:sz="0" w:space="0" w:color="auto"/>
        <w:right w:val="none" w:sz="0" w:space="0" w:color="auto"/>
      </w:divBdr>
    </w:div>
    <w:div w:id="764497978">
      <w:bodyDiv w:val="1"/>
      <w:marLeft w:val="0"/>
      <w:marRight w:val="0"/>
      <w:marTop w:val="0"/>
      <w:marBottom w:val="0"/>
      <w:divBdr>
        <w:top w:val="none" w:sz="0" w:space="0" w:color="auto"/>
        <w:left w:val="none" w:sz="0" w:space="0" w:color="auto"/>
        <w:bottom w:val="none" w:sz="0" w:space="0" w:color="auto"/>
        <w:right w:val="none" w:sz="0" w:space="0" w:color="auto"/>
      </w:divBdr>
    </w:div>
    <w:div w:id="770391466">
      <w:bodyDiv w:val="1"/>
      <w:marLeft w:val="0"/>
      <w:marRight w:val="0"/>
      <w:marTop w:val="0"/>
      <w:marBottom w:val="0"/>
      <w:divBdr>
        <w:top w:val="none" w:sz="0" w:space="0" w:color="auto"/>
        <w:left w:val="none" w:sz="0" w:space="0" w:color="auto"/>
        <w:bottom w:val="none" w:sz="0" w:space="0" w:color="auto"/>
        <w:right w:val="none" w:sz="0" w:space="0" w:color="auto"/>
      </w:divBdr>
    </w:div>
    <w:div w:id="802619649">
      <w:bodyDiv w:val="1"/>
      <w:marLeft w:val="0"/>
      <w:marRight w:val="0"/>
      <w:marTop w:val="0"/>
      <w:marBottom w:val="0"/>
      <w:divBdr>
        <w:top w:val="none" w:sz="0" w:space="0" w:color="auto"/>
        <w:left w:val="none" w:sz="0" w:space="0" w:color="auto"/>
        <w:bottom w:val="none" w:sz="0" w:space="0" w:color="auto"/>
        <w:right w:val="none" w:sz="0" w:space="0" w:color="auto"/>
      </w:divBdr>
    </w:div>
    <w:div w:id="896666857">
      <w:bodyDiv w:val="1"/>
      <w:marLeft w:val="0"/>
      <w:marRight w:val="0"/>
      <w:marTop w:val="0"/>
      <w:marBottom w:val="0"/>
      <w:divBdr>
        <w:top w:val="none" w:sz="0" w:space="0" w:color="auto"/>
        <w:left w:val="none" w:sz="0" w:space="0" w:color="auto"/>
        <w:bottom w:val="none" w:sz="0" w:space="0" w:color="auto"/>
        <w:right w:val="none" w:sz="0" w:space="0" w:color="auto"/>
      </w:divBdr>
    </w:div>
    <w:div w:id="896816186">
      <w:bodyDiv w:val="1"/>
      <w:marLeft w:val="0"/>
      <w:marRight w:val="0"/>
      <w:marTop w:val="0"/>
      <w:marBottom w:val="0"/>
      <w:divBdr>
        <w:top w:val="none" w:sz="0" w:space="0" w:color="auto"/>
        <w:left w:val="none" w:sz="0" w:space="0" w:color="auto"/>
        <w:bottom w:val="none" w:sz="0" w:space="0" w:color="auto"/>
        <w:right w:val="none" w:sz="0" w:space="0" w:color="auto"/>
      </w:divBdr>
    </w:div>
    <w:div w:id="935594749">
      <w:bodyDiv w:val="1"/>
      <w:marLeft w:val="0"/>
      <w:marRight w:val="0"/>
      <w:marTop w:val="0"/>
      <w:marBottom w:val="0"/>
      <w:divBdr>
        <w:top w:val="none" w:sz="0" w:space="0" w:color="auto"/>
        <w:left w:val="none" w:sz="0" w:space="0" w:color="auto"/>
        <w:bottom w:val="none" w:sz="0" w:space="0" w:color="auto"/>
        <w:right w:val="none" w:sz="0" w:space="0" w:color="auto"/>
      </w:divBdr>
      <w:divsChild>
        <w:div w:id="554465173">
          <w:marLeft w:val="806"/>
          <w:marRight w:val="0"/>
          <w:marTop w:val="45"/>
          <w:marBottom w:val="90"/>
          <w:divBdr>
            <w:top w:val="none" w:sz="0" w:space="0" w:color="auto"/>
            <w:left w:val="none" w:sz="0" w:space="0" w:color="auto"/>
            <w:bottom w:val="none" w:sz="0" w:space="0" w:color="auto"/>
            <w:right w:val="none" w:sz="0" w:space="0" w:color="auto"/>
          </w:divBdr>
        </w:div>
        <w:div w:id="755250109">
          <w:marLeft w:val="806"/>
          <w:marRight w:val="0"/>
          <w:marTop w:val="45"/>
          <w:marBottom w:val="90"/>
          <w:divBdr>
            <w:top w:val="none" w:sz="0" w:space="0" w:color="auto"/>
            <w:left w:val="none" w:sz="0" w:space="0" w:color="auto"/>
            <w:bottom w:val="none" w:sz="0" w:space="0" w:color="auto"/>
            <w:right w:val="none" w:sz="0" w:space="0" w:color="auto"/>
          </w:divBdr>
        </w:div>
      </w:divsChild>
    </w:div>
    <w:div w:id="963120864">
      <w:bodyDiv w:val="1"/>
      <w:marLeft w:val="0"/>
      <w:marRight w:val="0"/>
      <w:marTop w:val="0"/>
      <w:marBottom w:val="0"/>
      <w:divBdr>
        <w:top w:val="none" w:sz="0" w:space="0" w:color="auto"/>
        <w:left w:val="none" w:sz="0" w:space="0" w:color="auto"/>
        <w:bottom w:val="none" w:sz="0" w:space="0" w:color="auto"/>
        <w:right w:val="none" w:sz="0" w:space="0" w:color="auto"/>
      </w:divBdr>
    </w:div>
    <w:div w:id="1009871726">
      <w:bodyDiv w:val="1"/>
      <w:marLeft w:val="0"/>
      <w:marRight w:val="0"/>
      <w:marTop w:val="0"/>
      <w:marBottom w:val="0"/>
      <w:divBdr>
        <w:top w:val="none" w:sz="0" w:space="0" w:color="auto"/>
        <w:left w:val="none" w:sz="0" w:space="0" w:color="auto"/>
        <w:bottom w:val="none" w:sz="0" w:space="0" w:color="auto"/>
        <w:right w:val="none" w:sz="0" w:space="0" w:color="auto"/>
      </w:divBdr>
    </w:div>
    <w:div w:id="1046098206">
      <w:bodyDiv w:val="1"/>
      <w:marLeft w:val="0"/>
      <w:marRight w:val="0"/>
      <w:marTop w:val="0"/>
      <w:marBottom w:val="0"/>
      <w:divBdr>
        <w:top w:val="none" w:sz="0" w:space="0" w:color="auto"/>
        <w:left w:val="none" w:sz="0" w:space="0" w:color="auto"/>
        <w:bottom w:val="none" w:sz="0" w:space="0" w:color="auto"/>
        <w:right w:val="none" w:sz="0" w:space="0" w:color="auto"/>
      </w:divBdr>
    </w:div>
    <w:div w:id="1060859990">
      <w:bodyDiv w:val="1"/>
      <w:marLeft w:val="0"/>
      <w:marRight w:val="0"/>
      <w:marTop w:val="0"/>
      <w:marBottom w:val="0"/>
      <w:divBdr>
        <w:top w:val="none" w:sz="0" w:space="0" w:color="auto"/>
        <w:left w:val="none" w:sz="0" w:space="0" w:color="auto"/>
        <w:bottom w:val="none" w:sz="0" w:space="0" w:color="auto"/>
        <w:right w:val="none" w:sz="0" w:space="0" w:color="auto"/>
      </w:divBdr>
    </w:div>
    <w:div w:id="1095979433">
      <w:bodyDiv w:val="1"/>
      <w:marLeft w:val="0"/>
      <w:marRight w:val="0"/>
      <w:marTop w:val="0"/>
      <w:marBottom w:val="0"/>
      <w:divBdr>
        <w:top w:val="none" w:sz="0" w:space="0" w:color="auto"/>
        <w:left w:val="none" w:sz="0" w:space="0" w:color="auto"/>
        <w:bottom w:val="none" w:sz="0" w:space="0" w:color="auto"/>
        <w:right w:val="none" w:sz="0" w:space="0" w:color="auto"/>
      </w:divBdr>
    </w:div>
    <w:div w:id="1096291473">
      <w:bodyDiv w:val="1"/>
      <w:marLeft w:val="0"/>
      <w:marRight w:val="0"/>
      <w:marTop w:val="0"/>
      <w:marBottom w:val="0"/>
      <w:divBdr>
        <w:top w:val="none" w:sz="0" w:space="0" w:color="auto"/>
        <w:left w:val="none" w:sz="0" w:space="0" w:color="auto"/>
        <w:bottom w:val="none" w:sz="0" w:space="0" w:color="auto"/>
        <w:right w:val="none" w:sz="0" w:space="0" w:color="auto"/>
      </w:divBdr>
    </w:div>
    <w:div w:id="1098791081">
      <w:bodyDiv w:val="1"/>
      <w:marLeft w:val="0"/>
      <w:marRight w:val="0"/>
      <w:marTop w:val="0"/>
      <w:marBottom w:val="0"/>
      <w:divBdr>
        <w:top w:val="none" w:sz="0" w:space="0" w:color="auto"/>
        <w:left w:val="none" w:sz="0" w:space="0" w:color="auto"/>
        <w:bottom w:val="none" w:sz="0" w:space="0" w:color="auto"/>
        <w:right w:val="none" w:sz="0" w:space="0" w:color="auto"/>
      </w:divBdr>
    </w:div>
    <w:div w:id="1111586449">
      <w:bodyDiv w:val="1"/>
      <w:marLeft w:val="0"/>
      <w:marRight w:val="0"/>
      <w:marTop w:val="0"/>
      <w:marBottom w:val="0"/>
      <w:divBdr>
        <w:top w:val="none" w:sz="0" w:space="0" w:color="auto"/>
        <w:left w:val="none" w:sz="0" w:space="0" w:color="auto"/>
        <w:bottom w:val="none" w:sz="0" w:space="0" w:color="auto"/>
        <w:right w:val="none" w:sz="0" w:space="0" w:color="auto"/>
      </w:divBdr>
    </w:div>
    <w:div w:id="1124618031">
      <w:bodyDiv w:val="1"/>
      <w:marLeft w:val="0"/>
      <w:marRight w:val="0"/>
      <w:marTop w:val="0"/>
      <w:marBottom w:val="0"/>
      <w:divBdr>
        <w:top w:val="none" w:sz="0" w:space="0" w:color="auto"/>
        <w:left w:val="none" w:sz="0" w:space="0" w:color="auto"/>
        <w:bottom w:val="none" w:sz="0" w:space="0" w:color="auto"/>
        <w:right w:val="none" w:sz="0" w:space="0" w:color="auto"/>
      </w:divBdr>
    </w:div>
    <w:div w:id="1138184534">
      <w:bodyDiv w:val="1"/>
      <w:marLeft w:val="0"/>
      <w:marRight w:val="0"/>
      <w:marTop w:val="0"/>
      <w:marBottom w:val="0"/>
      <w:divBdr>
        <w:top w:val="none" w:sz="0" w:space="0" w:color="auto"/>
        <w:left w:val="none" w:sz="0" w:space="0" w:color="auto"/>
        <w:bottom w:val="none" w:sz="0" w:space="0" w:color="auto"/>
        <w:right w:val="none" w:sz="0" w:space="0" w:color="auto"/>
      </w:divBdr>
    </w:div>
    <w:div w:id="1145708410">
      <w:bodyDiv w:val="1"/>
      <w:marLeft w:val="0"/>
      <w:marRight w:val="0"/>
      <w:marTop w:val="0"/>
      <w:marBottom w:val="0"/>
      <w:divBdr>
        <w:top w:val="none" w:sz="0" w:space="0" w:color="auto"/>
        <w:left w:val="none" w:sz="0" w:space="0" w:color="auto"/>
        <w:bottom w:val="none" w:sz="0" w:space="0" w:color="auto"/>
        <w:right w:val="none" w:sz="0" w:space="0" w:color="auto"/>
      </w:divBdr>
    </w:div>
    <w:div w:id="1160736382">
      <w:bodyDiv w:val="1"/>
      <w:marLeft w:val="0"/>
      <w:marRight w:val="0"/>
      <w:marTop w:val="0"/>
      <w:marBottom w:val="0"/>
      <w:divBdr>
        <w:top w:val="none" w:sz="0" w:space="0" w:color="auto"/>
        <w:left w:val="none" w:sz="0" w:space="0" w:color="auto"/>
        <w:bottom w:val="none" w:sz="0" w:space="0" w:color="auto"/>
        <w:right w:val="none" w:sz="0" w:space="0" w:color="auto"/>
      </w:divBdr>
    </w:div>
    <w:div w:id="1164515794">
      <w:bodyDiv w:val="1"/>
      <w:marLeft w:val="0"/>
      <w:marRight w:val="0"/>
      <w:marTop w:val="0"/>
      <w:marBottom w:val="0"/>
      <w:divBdr>
        <w:top w:val="none" w:sz="0" w:space="0" w:color="auto"/>
        <w:left w:val="none" w:sz="0" w:space="0" w:color="auto"/>
        <w:bottom w:val="none" w:sz="0" w:space="0" w:color="auto"/>
        <w:right w:val="none" w:sz="0" w:space="0" w:color="auto"/>
      </w:divBdr>
    </w:div>
    <w:div w:id="1173715754">
      <w:bodyDiv w:val="1"/>
      <w:marLeft w:val="0"/>
      <w:marRight w:val="0"/>
      <w:marTop w:val="0"/>
      <w:marBottom w:val="0"/>
      <w:divBdr>
        <w:top w:val="none" w:sz="0" w:space="0" w:color="auto"/>
        <w:left w:val="none" w:sz="0" w:space="0" w:color="auto"/>
        <w:bottom w:val="none" w:sz="0" w:space="0" w:color="auto"/>
        <w:right w:val="none" w:sz="0" w:space="0" w:color="auto"/>
      </w:divBdr>
    </w:div>
    <w:div w:id="1244989553">
      <w:bodyDiv w:val="1"/>
      <w:marLeft w:val="0"/>
      <w:marRight w:val="0"/>
      <w:marTop w:val="0"/>
      <w:marBottom w:val="0"/>
      <w:divBdr>
        <w:top w:val="none" w:sz="0" w:space="0" w:color="auto"/>
        <w:left w:val="none" w:sz="0" w:space="0" w:color="auto"/>
        <w:bottom w:val="none" w:sz="0" w:space="0" w:color="auto"/>
        <w:right w:val="none" w:sz="0" w:space="0" w:color="auto"/>
      </w:divBdr>
    </w:div>
    <w:div w:id="1262840754">
      <w:bodyDiv w:val="1"/>
      <w:marLeft w:val="0"/>
      <w:marRight w:val="0"/>
      <w:marTop w:val="0"/>
      <w:marBottom w:val="0"/>
      <w:divBdr>
        <w:top w:val="none" w:sz="0" w:space="0" w:color="auto"/>
        <w:left w:val="none" w:sz="0" w:space="0" w:color="auto"/>
        <w:bottom w:val="none" w:sz="0" w:space="0" w:color="auto"/>
        <w:right w:val="none" w:sz="0" w:space="0" w:color="auto"/>
      </w:divBdr>
    </w:div>
    <w:div w:id="1275555209">
      <w:bodyDiv w:val="1"/>
      <w:marLeft w:val="0"/>
      <w:marRight w:val="0"/>
      <w:marTop w:val="0"/>
      <w:marBottom w:val="0"/>
      <w:divBdr>
        <w:top w:val="none" w:sz="0" w:space="0" w:color="auto"/>
        <w:left w:val="none" w:sz="0" w:space="0" w:color="auto"/>
        <w:bottom w:val="none" w:sz="0" w:space="0" w:color="auto"/>
        <w:right w:val="none" w:sz="0" w:space="0" w:color="auto"/>
      </w:divBdr>
    </w:div>
    <w:div w:id="1276061267">
      <w:bodyDiv w:val="1"/>
      <w:marLeft w:val="0"/>
      <w:marRight w:val="0"/>
      <w:marTop w:val="0"/>
      <w:marBottom w:val="0"/>
      <w:divBdr>
        <w:top w:val="none" w:sz="0" w:space="0" w:color="auto"/>
        <w:left w:val="none" w:sz="0" w:space="0" w:color="auto"/>
        <w:bottom w:val="none" w:sz="0" w:space="0" w:color="auto"/>
        <w:right w:val="none" w:sz="0" w:space="0" w:color="auto"/>
      </w:divBdr>
    </w:div>
    <w:div w:id="1298099023">
      <w:bodyDiv w:val="1"/>
      <w:marLeft w:val="0"/>
      <w:marRight w:val="0"/>
      <w:marTop w:val="0"/>
      <w:marBottom w:val="0"/>
      <w:divBdr>
        <w:top w:val="none" w:sz="0" w:space="0" w:color="auto"/>
        <w:left w:val="none" w:sz="0" w:space="0" w:color="auto"/>
        <w:bottom w:val="none" w:sz="0" w:space="0" w:color="auto"/>
        <w:right w:val="none" w:sz="0" w:space="0" w:color="auto"/>
      </w:divBdr>
    </w:div>
    <w:div w:id="1304654274">
      <w:bodyDiv w:val="1"/>
      <w:marLeft w:val="0"/>
      <w:marRight w:val="0"/>
      <w:marTop w:val="0"/>
      <w:marBottom w:val="0"/>
      <w:divBdr>
        <w:top w:val="none" w:sz="0" w:space="0" w:color="auto"/>
        <w:left w:val="none" w:sz="0" w:space="0" w:color="auto"/>
        <w:bottom w:val="none" w:sz="0" w:space="0" w:color="auto"/>
        <w:right w:val="none" w:sz="0" w:space="0" w:color="auto"/>
      </w:divBdr>
    </w:div>
    <w:div w:id="1308897590">
      <w:bodyDiv w:val="1"/>
      <w:marLeft w:val="0"/>
      <w:marRight w:val="0"/>
      <w:marTop w:val="0"/>
      <w:marBottom w:val="0"/>
      <w:divBdr>
        <w:top w:val="none" w:sz="0" w:space="0" w:color="auto"/>
        <w:left w:val="none" w:sz="0" w:space="0" w:color="auto"/>
        <w:bottom w:val="none" w:sz="0" w:space="0" w:color="auto"/>
        <w:right w:val="none" w:sz="0" w:space="0" w:color="auto"/>
      </w:divBdr>
    </w:div>
    <w:div w:id="1328628468">
      <w:bodyDiv w:val="1"/>
      <w:marLeft w:val="0"/>
      <w:marRight w:val="0"/>
      <w:marTop w:val="0"/>
      <w:marBottom w:val="0"/>
      <w:divBdr>
        <w:top w:val="none" w:sz="0" w:space="0" w:color="auto"/>
        <w:left w:val="none" w:sz="0" w:space="0" w:color="auto"/>
        <w:bottom w:val="none" w:sz="0" w:space="0" w:color="auto"/>
        <w:right w:val="none" w:sz="0" w:space="0" w:color="auto"/>
      </w:divBdr>
    </w:div>
    <w:div w:id="1329013712">
      <w:bodyDiv w:val="1"/>
      <w:marLeft w:val="0"/>
      <w:marRight w:val="0"/>
      <w:marTop w:val="0"/>
      <w:marBottom w:val="0"/>
      <w:divBdr>
        <w:top w:val="none" w:sz="0" w:space="0" w:color="auto"/>
        <w:left w:val="none" w:sz="0" w:space="0" w:color="auto"/>
        <w:bottom w:val="none" w:sz="0" w:space="0" w:color="auto"/>
        <w:right w:val="none" w:sz="0" w:space="0" w:color="auto"/>
      </w:divBdr>
    </w:div>
    <w:div w:id="1336224949">
      <w:bodyDiv w:val="1"/>
      <w:marLeft w:val="0"/>
      <w:marRight w:val="0"/>
      <w:marTop w:val="0"/>
      <w:marBottom w:val="0"/>
      <w:divBdr>
        <w:top w:val="none" w:sz="0" w:space="0" w:color="auto"/>
        <w:left w:val="none" w:sz="0" w:space="0" w:color="auto"/>
        <w:bottom w:val="none" w:sz="0" w:space="0" w:color="auto"/>
        <w:right w:val="none" w:sz="0" w:space="0" w:color="auto"/>
      </w:divBdr>
    </w:div>
    <w:div w:id="1398672531">
      <w:bodyDiv w:val="1"/>
      <w:marLeft w:val="0"/>
      <w:marRight w:val="0"/>
      <w:marTop w:val="0"/>
      <w:marBottom w:val="0"/>
      <w:divBdr>
        <w:top w:val="none" w:sz="0" w:space="0" w:color="auto"/>
        <w:left w:val="none" w:sz="0" w:space="0" w:color="auto"/>
        <w:bottom w:val="none" w:sz="0" w:space="0" w:color="auto"/>
        <w:right w:val="none" w:sz="0" w:space="0" w:color="auto"/>
      </w:divBdr>
    </w:div>
    <w:div w:id="1417366836">
      <w:bodyDiv w:val="1"/>
      <w:marLeft w:val="0"/>
      <w:marRight w:val="0"/>
      <w:marTop w:val="0"/>
      <w:marBottom w:val="0"/>
      <w:divBdr>
        <w:top w:val="none" w:sz="0" w:space="0" w:color="auto"/>
        <w:left w:val="none" w:sz="0" w:space="0" w:color="auto"/>
        <w:bottom w:val="none" w:sz="0" w:space="0" w:color="auto"/>
        <w:right w:val="none" w:sz="0" w:space="0" w:color="auto"/>
      </w:divBdr>
    </w:div>
    <w:div w:id="1463883300">
      <w:bodyDiv w:val="1"/>
      <w:marLeft w:val="0"/>
      <w:marRight w:val="0"/>
      <w:marTop w:val="0"/>
      <w:marBottom w:val="0"/>
      <w:divBdr>
        <w:top w:val="none" w:sz="0" w:space="0" w:color="auto"/>
        <w:left w:val="none" w:sz="0" w:space="0" w:color="auto"/>
        <w:bottom w:val="none" w:sz="0" w:space="0" w:color="auto"/>
        <w:right w:val="none" w:sz="0" w:space="0" w:color="auto"/>
      </w:divBdr>
    </w:div>
    <w:div w:id="1479805029">
      <w:bodyDiv w:val="1"/>
      <w:marLeft w:val="0"/>
      <w:marRight w:val="0"/>
      <w:marTop w:val="0"/>
      <w:marBottom w:val="0"/>
      <w:divBdr>
        <w:top w:val="none" w:sz="0" w:space="0" w:color="auto"/>
        <w:left w:val="none" w:sz="0" w:space="0" w:color="auto"/>
        <w:bottom w:val="none" w:sz="0" w:space="0" w:color="auto"/>
        <w:right w:val="none" w:sz="0" w:space="0" w:color="auto"/>
      </w:divBdr>
    </w:div>
    <w:div w:id="1515729046">
      <w:bodyDiv w:val="1"/>
      <w:marLeft w:val="0"/>
      <w:marRight w:val="0"/>
      <w:marTop w:val="0"/>
      <w:marBottom w:val="0"/>
      <w:divBdr>
        <w:top w:val="none" w:sz="0" w:space="0" w:color="auto"/>
        <w:left w:val="none" w:sz="0" w:space="0" w:color="auto"/>
        <w:bottom w:val="none" w:sz="0" w:space="0" w:color="auto"/>
        <w:right w:val="none" w:sz="0" w:space="0" w:color="auto"/>
      </w:divBdr>
    </w:div>
    <w:div w:id="1516263804">
      <w:bodyDiv w:val="1"/>
      <w:marLeft w:val="0"/>
      <w:marRight w:val="0"/>
      <w:marTop w:val="0"/>
      <w:marBottom w:val="0"/>
      <w:divBdr>
        <w:top w:val="none" w:sz="0" w:space="0" w:color="auto"/>
        <w:left w:val="none" w:sz="0" w:space="0" w:color="auto"/>
        <w:bottom w:val="none" w:sz="0" w:space="0" w:color="auto"/>
        <w:right w:val="none" w:sz="0" w:space="0" w:color="auto"/>
      </w:divBdr>
    </w:div>
    <w:div w:id="1539125807">
      <w:bodyDiv w:val="1"/>
      <w:marLeft w:val="0"/>
      <w:marRight w:val="0"/>
      <w:marTop w:val="0"/>
      <w:marBottom w:val="0"/>
      <w:divBdr>
        <w:top w:val="none" w:sz="0" w:space="0" w:color="auto"/>
        <w:left w:val="none" w:sz="0" w:space="0" w:color="auto"/>
        <w:bottom w:val="none" w:sz="0" w:space="0" w:color="auto"/>
        <w:right w:val="none" w:sz="0" w:space="0" w:color="auto"/>
      </w:divBdr>
    </w:div>
    <w:div w:id="1540162607">
      <w:bodyDiv w:val="1"/>
      <w:marLeft w:val="0"/>
      <w:marRight w:val="0"/>
      <w:marTop w:val="0"/>
      <w:marBottom w:val="0"/>
      <w:divBdr>
        <w:top w:val="none" w:sz="0" w:space="0" w:color="auto"/>
        <w:left w:val="none" w:sz="0" w:space="0" w:color="auto"/>
        <w:bottom w:val="none" w:sz="0" w:space="0" w:color="auto"/>
        <w:right w:val="none" w:sz="0" w:space="0" w:color="auto"/>
      </w:divBdr>
    </w:div>
    <w:div w:id="1559782388">
      <w:bodyDiv w:val="1"/>
      <w:marLeft w:val="0"/>
      <w:marRight w:val="0"/>
      <w:marTop w:val="0"/>
      <w:marBottom w:val="0"/>
      <w:divBdr>
        <w:top w:val="none" w:sz="0" w:space="0" w:color="auto"/>
        <w:left w:val="none" w:sz="0" w:space="0" w:color="auto"/>
        <w:bottom w:val="none" w:sz="0" w:space="0" w:color="auto"/>
        <w:right w:val="none" w:sz="0" w:space="0" w:color="auto"/>
      </w:divBdr>
    </w:div>
    <w:div w:id="1581334845">
      <w:bodyDiv w:val="1"/>
      <w:marLeft w:val="0"/>
      <w:marRight w:val="0"/>
      <w:marTop w:val="0"/>
      <w:marBottom w:val="0"/>
      <w:divBdr>
        <w:top w:val="none" w:sz="0" w:space="0" w:color="auto"/>
        <w:left w:val="none" w:sz="0" w:space="0" w:color="auto"/>
        <w:bottom w:val="none" w:sz="0" w:space="0" w:color="auto"/>
        <w:right w:val="none" w:sz="0" w:space="0" w:color="auto"/>
      </w:divBdr>
    </w:div>
    <w:div w:id="1589773621">
      <w:bodyDiv w:val="1"/>
      <w:marLeft w:val="0"/>
      <w:marRight w:val="0"/>
      <w:marTop w:val="0"/>
      <w:marBottom w:val="0"/>
      <w:divBdr>
        <w:top w:val="none" w:sz="0" w:space="0" w:color="auto"/>
        <w:left w:val="none" w:sz="0" w:space="0" w:color="auto"/>
        <w:bottom w:val="none" w:sz="0" w:space="0" w:color="auto"/>
        <w:right w:val="none" w:sz="0" w:space="0" w:color="auto"/>
      </w:divBdr>
    </w:div>
    <w:div w:id="1598060274">
      <w:bodyDiv w:val="1"/>
      <w:marLeft w:val="0"/>
      <w:marRight w:val="0"/>
      <w:marTop w:val="0"/>
      <w:marBottom w:val="0"/>
      <w:divBdr>
        <w:top w:val="none" w:sz="0" w:space="0" w:color="auto"/>
        <w:left w:val="none" w:sz="0" w:space="0" w:color="auto"/>
        <w:bottom w:val="none" w:sz="0" w:space="0" w:color="auto"/>
        <w:right w:val="none" w:sz="0" w:space="0" w:color="auto"/>
      </w:divBdr>
    </w:div>
    <w:div w:id="1613586058">
      <w:bodyDiv w:val="1"/>
      <w:marLeft w:val="0"/>
      <w:marRight w:val="0"/>
      <w:marTop w:val="0"/>
      <w:marBottom w:val="0"/>
      <w:divBdr>
        <w:top w:val="none" w:sz="0" w:space="0" w:color="auto"/>
        <w:left w:val="none" w:sz="0" w:space="0" w:color="auto"/>
        <w:bottom w:val="none" w:sz="0" w:space="0" w:color="auto"/>
        <w:right w:val="none" w:sz="0" w:space="0" w:color="auto"/>
      </w:divBdr>
    </w:div>
    <w:div w:id="1622834801">
      <w:bodyDiv w:val="1"/>
      <w:marLeft w:val="0"/>
      <w:marRight w:val="0"/>
      <w:marTop w:val="0"/>
      <w:marBottom w:val="0"/>
      <w:divBdr>
        <w:top w:val="none" w:sz="0" w:space="0" w:color="auto"/>
        <w:left w:val="none" w:sz="0" w:space="0" w:color="auto"/>
        <w:bottom w:val="none" w:sz="0" w:space="0" w:color="auto"/>
        <w:right w:val="none" w:sz="0" w:space="0" w:color="auto"/>
      </w:divBdr>
    </w:div>
    <w:div w:id="1676689676">
      <w:bodyDiv w:val="1"/>
      <w:marLeft w:val="0"/>
      <w:marRight w:val="0"/>
      <w:marTop w:val="0"/>
      <w:marBottom w:val="0"/>
      <w:divBdr>
        <w:top w:val="none" w:sz="0" w:space="0" w:color="auto"/>
        <w:left w:val="none" w:sz="0" w:space="0" w:color="auto"/>
        <w:bottom w:val="none" w:sz="0" w:space="0" w:color="auto"/>
        <w:right w:val="none" w:sz="0" w:space="0" w:color="auto"/>
      </w:divBdr>
    </w:div>
    <w:div w:id="1747994305">
      <w:bodyDiv w:val="1"/>
      <w:marLeft w:val="0"/>
      <w:marRight w:val="0"/>
      <w:marTop w:val="0"/>
      <w:marBottom w:val="0"/>
      <w:divBdr>
        <w:top w:val="none" w:sz="0" w:space="0" w:color="auto"/>
        <w:left w:val="none" w:sz="0" w:space="0" w:color="auto"/>
        <w:bottom w:val="none" w:sz="0" w:space="0" w:color="auto"/>
        <w:right w:val="none" w:sz="0" w:space="0" w:color="auto"/>
      </w:divBdr>
    </w:div>
    <w:div w:id="1763257436">
      <w:bodyDiv w:val="1"/>
      <w:marLeft w:val="0"/>
      <w:marRight w:val="0"/>
      <w:marTop w:val="0"/>
      <w:marBottom w:val="0"/>
      <w:divBdr>
        <w:top w:val="none" w:sz="0" w:space="0" w:color="auto"/>
        <w:left w:val="none" w:sz="0" w:space="0" w:color="auto"/>
        <w:bottom w:val="none" w:sz="0" w:space="0" w:color="auto"/>
        <w:right w:val="none" w:sz="0" w:space="0" w:color="auto"/>
      </w:divBdr>
    </w:div>
    <w:div w:id="1797328291">
      <w:bodyDiv w:val="1"/>
      <w:marLeft w:val="0"/>
      <w:marRight w:val="0"/>
      <w:marTop w:val="0"/>
      <w:marBottom w:val="0"/>
      <w:divBdr>
        <w:top w:val="none" w:sz="0" w:space="0" w:color="auto"/>
        <w:left w:val="none" w:sz="0" w:space="0" w:color="auto"/>
        <w:bottom w:val="none" w:sz="0" w:space="0" w:color="auto"/>
        <w:right w:val="none" w:sz="0" w:space="0" w:color="auto"/>
      </w:divBdr>
    </w:div>
    <w:div w:id="1804151615">
      <w:bodyDiv w:val="1"/>
      <w:marLeft w:val="0"/>
      <w:marRight w:val="0"/>
      <w:marTop w:val="0"/>
      <w:marBottom w:val="0"/>
      <w:divBdr>
        <w:top w:val="none" w:sz="0" w:space="0" w:color="auto"/>
        <w:left w:val="none" w:sz="0" w:space="0" w:color="auto"/>
        <w:bottom w:val="none" w:sz="0" w:space="0" w:color="auto"/>
        <w:right w:val="none" w:sz="0" w:space="0" w:color="auto"/>
      </w:divBdr>
    </w:div>
    <w:div w:id="1805075784">
      <w:bodyDiv w:val="1"/>
      <w:marLeft w:val="0"/>
      <w:marRight w:val="0"/>
      <w:marTop w:val="0"/>
      <w:marBottom w:val="0"/>
      <w:divBdr>
        <w:top w:val="none" w:sz="0" w:space="0" w:color="auto"/>
        <w:left w:val="none" w:sz="0" w:space="0" w:color="auto"/>
        <w:bottom w:val="none" w:sz="0" w:space="0" w:color="auto"/>
        <w:right w:val="none" w:sz="0" w:space="0" w:color="auto"/>
      </w:divBdr>
    </w:div>
    <w:div w:id="1820268273">
      <w:bodyDiv w:val="1"/>
      <w:marLeft w:val="0"/>
      <w:marRight w:val="0"/>
      <w:marTop w:val="0"/>
      <w:marBottom w:val="0"/>
      <w:divBdr>
        <w:top w:val="none" w:sz="0" w:space="0" w:color="auto"/>
        <w:left w:val="none" w:sz="0" w:space="0" w:color="auto"/>
        <w:bottom w:val="none" w:sz="0" w:space="0" w:color="auto"/>
        <w:right w:val="none" w:sz="0" w:space="0" w:color="auto"/>
      </w:divBdr>
    </w:div>
    <w:div w:id="1838812253">
      <w:bodyDiv w:val="1"/>
      <w:marLeft w:val="0"/>
      <w:marRight w:val="0"/>
      <w:marTop w:val="0"/>
      <w:marBottom w:val="0"/>
      <w:divBdr>
        <w:top w:val="none" w:sz="0" w:space="0" w:color="auto"/>
        <w:left w:val="none" w:sz="0" w:space="0" w:color="auto"/>
        <w:bottom w:val="none" w:sz="0" w:space="0" w:color="auto"/>
        <w:right w:val="none" w:sz="0" w:space="0" w:color="auto"/>
      </w:divBdr>
    </w:div>
    <w:div w:id="1884054803">
      <w:bodyDiv w:val="1"/>
      <w:marLeft w:val="0"/>
      <w:marRight w:val="0"/>
      <w:marTop w:val="0"/>
      <w:marBottom w:val="0"/>
      <w:divBdr>
        <w:top w:val="none" w:sz="0" w:space="0" w:color="auto"/>
        <w:left w:val="none" w:sz="0" w:space="0" w:color="auto"/>
        <w:bottom w:val="none" w:sz="0" w:space="0" w:color="auto"/>
        <w:right w:val="none" w:sz="0" w:space="0" w:color="auto"/>
      </w:divBdr>
    </w:div>
    <w:div w:id="1888176947">
      <w:bodyDiv w:val="1"/>
      <w:marLeft w:val="0"/>
      <w:marRight w:val="0"/>
      <w:marTop w:val="0"/>
      <w:marBottom w:val="0"/>
      <w:divBdr>
        <w:top w:val="none" w:sz="0" w:space="0" w:color="auto"/>
        <w:left w:val="none" w:sz="0" w:space="0" w:color="auto"/>
        <w:bottom w:val="none" w:sz="0" w:space="0" w:color="auto"/>
        <w:right w:val="none" w:sz="0" w:space="0" w:color="auto"/>
      </w:divBdr>
    </w:div>
    <w:div w:id="1928225190">
      <w:bodyDiv w:val="1"/>
      <w:marLeft w:val="0"/>
      <w:marRight w:val="0"/>
      <w:marTop w:val="0"/>
      <w:marBottom w:val="0"/>
      <w:divBdr>
        <w:top w:val="none" w:sz="0" w:space="0" w:color="auto"/>
        <w:left w:val="none" w:sz="0" w:space="0" w:color="auto"/>
        <w:bottom w:val="none" w:sz="0" w:space="0" w:color="auto"/>
        <w:right w:val="none" w:sz="0" w:space="0" w:color="auto"/>
      </w:divBdr>
    </w:div>
    <w:div w:id="1928882215">
      <w:bodyDiv w:val="1"/>
      <w:marLeft w:val="0"/>
      <w:marRight w:val="0"/>
      <w:marTop w:val="0"/>
      <w:marBottom w:val="0"/>
      <w:divBdr>
        <w:top w:val="none" w:sz="0" w:space="0" w:color="auto"/>
        <w:left w:val="none" w:sz="0" w:space="0" w:color="auto"/>
        <w:bottom w:val="none" w:sz="0" w:space="0" w:color="auto"/>
        <w:right w:val="none" w:sz="0" w:space="0" w:color="auto"/>
      </w:divBdr>
    </w:div>
    <w:div w:id="1946376214">
      <w:bodyDiv w:val="1"/>
      <w:marLeft w:val="0"/>
      <w:marRight w:val="0"/>
      <w:marTop w:val="0"/>
      <w:marBottom w:val="0"/>
      <w:divBdr>
        <w:top w:val="none" w:sz="0" w:space="0" w:color="auto"/>
        <w:left w:val="none" w:sz="0" w:space="0" w:color="auto"/>
        <w:bottom w:val="none" w:sz="0" w:space="0" w:color="auto"/>
        <w:right w:val="none" w:sz="0" w:space="0" w:color="auto"/>
      </w:divBdr>
    </w:div>
    <w:div w:id="1948124028">
      <w:bodyDiv w:val="1"/>
      <w:marLeft w:val="0"/>
      <w:marRight w:val="0"/>
      <w:marTop w:val="0"/>
      <w:marBottom w:val="0"/>
      <w:divBdr>
        <w:top w:val="none" w:sz="0" w:space="0" w:color="auto"/>
        <w:left w:val="none" w:sz="0" w:space="0" w:color="auto"/>
        <w:bottom w:val="none" w:sz="0" w:space="0" w:color="auto"/>
        <w:right w:val="none" w:sz="0" w:space="0" w:color="auto"/>
      </w:divBdr>
    </w:div>
    <w:div w:id="1951087652">
      <w:bodyDiv w:val="1"/>
      <w:marLeft w:val="0"/>
      <w:marRight w:val="0"/>
      <w:marTop w:val="0"/>
      <w:marBottom w:val="0"/>
      <w:divBdr>
        <w:top w:val="none" w:sz="0" w:space="0" w:color="auto"/>
        <w:left w:val="none" w:sz="0" w:space="0" w:color="auto"/>
        <w:bottom w:val="none" w:sz="0" w:space="0" w:color="auto"/>
        <w:right w:val="none" w:sz="0" w:space="0" w:color="auto"/>
      </w:divBdr>
    </w:div>
    <w:div w:id="1966545903">
      <w:bodyDiv w:val="1"/>
      <w:marLeft w:val="0"/>
      <w:marRight w:val="0"/>
      <w:marTop w:val="0"/>
      <w:marBottom w:val="0"/>
      <w:divBdr>
        <w:top w:val="none" w:sz="0" w:space="0" w:color="auto"/>
        <w:left w:val="none" w:sz="0" w:space="0" w:color="auto"/>
        <w:bottom w:val="none" w:sz="0" w:space="0" w:color="auto"/>
        <w:right w:val="none" w:sz="0" w:space="0" w:color="auto"/>
      </w:divBdr>
    </w:div>
    <w:div w:id="1975407746">
      <w:bodyDiv w:val="1"/>
      <w:marLeft w:val="0"/>
      <w:marRight w:val="0"/>
      <w:marTop w:val="0"/>
      <w:marBottom w:val="0"/>
      <w:divBdr>
        <w:top w:val="none" w:sz="0" w:space="0" w:color="auto"/>
        <w:left w:val="none" w:sz="0" w:space="0" w:color="auto"/>
        <w:bottom w:val="none" w:sz="0" w:space="0" w:color="auto"/>
        <w:right w:val="none" w:sz="0" w:space="0" w:color="auto"/>
      </w:divBdr>
      <w:divsChild>
        <w:div w:id="386800511">
          <w:marLeft w:val="806"/>
          <w:marRight w:val="0"/>
          <w:marTop w:val="45"/>
          <w:marBottom w:val="90"/>
          <w:divBdr>
            <w:top w:val="none" w:sz="0" w:space="0" w:color="auto"/>
            <w:left w:val="none" w:sz="0" w:space="0" w:color="auto"/>
            <w:bottom w:val="none" w:sz="0" w:space="0" w:color="auto"/>
            <w:right w:val="none" w:sz="0" w:space="0" w:color="auto"/>
          </w:divBdr>
        </w:div>
        <w:div w:id="914826073">
          <w:marLeft w:val="806"/>
          <w:marRight w:val="0"/>
          <w:marTop w:val="45"/>
          <w:marBottom w:val="90"/>
          <w:divBdr>
            <w:top w:val="none" w:sz="0" w:space="0" w:color="auto"/>
            <w:left w:val="none" w:sz="0" w:space="0" w:color="auto"/>
            <w:bottom w:val="none" w:sz="0" w:space="0" w:color="auto"/>
            <w:right w:val="none" w:sz="0" w:space="0" w:color="auto"/>
          </w:divBdr>
        </w:div>
      </w:divsChild>
    </w:div>
    <w:div w:id="2039432420">
      <w:bodyDiv w:val="1"/>
      <w:marLeft w:val="0"/>
      <w:marRight w:val="0"/>
      <w:marTop w:val="0"/>
      <w:marBottom w:val="0"/>
      <w:divBdr>
        <w:top w:val="none" w:sz="0" w:space="0" w:color="auto"/>
        <w:left w:val="none" w:sz="0" w:space="0" w:color="auto"/>
        <w:bottom w:val="none" w:sz="0" w:space="0" w:color="auto"/>
        <w:right w:val="none" w:sz="0" w:space="0" w:color="auto"/>
      </w:divBdr>
    </w:div>
    <w:div w:id="2050296441">
      <w:bodyDiv w:val="1"/>
      <w:marLeft w:val="0"/>
      <w:marRight w:val="0"/>
      <w:marTop w:val="0"/>
      <w:marBottom w:val="0"/>
      <w:divBdr>
        <w:top w:val="none" w:sz="0" w:space="0" w:color="auto"/>
        <w:left w:val="none" w:sz="0" w:space="0" w:color="auto"/>
        <w:bottom w:val="none" w:sz="0" w:space="0" w:color="auto"/>
        <w:right w:val="none" w:sz="0" w:space="0" w:color="auto"/>
      </w:divBdr>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
    <w:div w:id="2056393748">
      <w:bodyDiv w:val="1"/>
      <w:marLeft w:val="0"/>
      <w:marRight w:val="0"/>
      <w:marTop w:val="0"/>
      <w:marBottom w:val="0"/>
      <w:divBdr>
        <w:top w:val="none" w:sz="0" w:space="0" w:color="auto"/>
        <w:left w:val="none" w:sz="0" w:space="0" w:color="auto"/>
        <w:bottom w:val="none" w:sz="0" w:space="0" w:color="auto"/>
        <w:right w:val="none" w:sz="0" w:space="0" w:color="auto"/>
      </w:divBdr>
    </w:div>
    <w:div w:id="2090998411">
      <w:bodyDiv w:val="1"/>
      <w:marLeft w:val="0"/>
      <w:marRight w:val="0"/>
      <w:marTop w:val="0"/>
      <w:marBottom w:val="0"/>
      <w:divBdr>
        <w:top w:val="none" w:sz="0" w:space="0" w:color="auto"/>
        <w:left w:val="none" w:sz="0" w:space="0" w:color="auto"/>
        <w:bottom w:val="none" w:sz="0" w:space="0" w:color="auto"/>
        <w:right w:val="none" w:sz="0" w:space="0" w:color="auto"/>
      </w:divBdr>
    </w:div>
    <w:div w:id="2100829960">
      <w:bodyDiv w:val="1"/>
      <w:marLeft w:val="0"/>
      <w:marRight w:val="0"/>
      <w:marTop w:val="0"/>
      <w:marBottom w:val="0"/>
      <w:divBdr>
        <w:top w:val="none" w:sz="0" w:space="0" w:color="auto"/>
        <w:left w:val="none" w:sz="0" w:space="0" w:color="auto"/>
        <w:bottom w:val="none" w:sz="0" w:space="0" w:color="auto"/>
        <w:right w:val="none" w:sz="0" w:space="0" w:color="auto"/>
      </w:divBdr>
    </w:div>
    <w:div w:id="213957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682745"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c.gov/docs/119/119244/Final%20HDS%202020%20Annual%20report.pdf"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4026731"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unstats.un.org/unsd/nationalaccount/SNAUpdate/GZTT.asp"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ssrn.com/abstract=4280505" TargetMode="Externa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rketingcharts.com/advertising-trends/spending-and-spenders-227936/7?et_blog" TargetMode="External"/><Relationship Id="rId2" Type="http://schemas.openxmlformats.org/officeDocument/2006/relationships/hyperlink" Target="https://unstats.un.org/unsd/nationalaccount/SNAUpdate/GZTT.asp" TargetMode="External"/><Relationship Id="rId1" Type="http://schemas.openxmlformats.org/officeDocument/2006/relationships/hyperlink" Target="mailto:sveikauskas.leo@bls.go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yer_p\AppData\Local\Microsoft\Windows\INetCache\Content.Outlook\TKDEDWYP\Data%20and%20charts%20for%20submissio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1, Panel A'!$A$3</c:f>
              <c:strCache>
                <c:ptCount val="1"/>
                <c:pt idx="0">
                  <c:v>Intangible</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'[2]Figure 1 Capital Growth Data'!$B$3:$E$3</c:f>
              <c:strCache>
                <c:ptCount val="4"/>
                <c:pt idx="0">
                  <c:v>1990-2000</c:v>
                </c:pt>
                <c:pt idx="1">
                  <c:v>2000-2007</c:v>
                </c:pt>
                <c:pt idx="2">
                  <c:v>2007-2020</c:v>
                </c:pt>
                <c:pt idx="3">
                  <c:v>1987-2020</c:v>
                </c:pt>
              </c:strCache>
            </c:strRef>
          </c:cat>
          <c:val>
            <c:numRef>
              <c:f>'Figure 1, Panel A'!$B$3:$E$3</c:f>
              <c:numCache>
                <c:formatCode>0.0</c:formatCode>
                <c:ptCount val="4"/>
                <c:pt idx="0">
                  <c:v>8.2569999999999997</c:v>
                </c:pt>
                <c:pt idx="1">
                  <c:v>5.9180000000000001</c:v>
                </c:pt>
                <c:pt idx="2">
                  <c:v>4.9589999999999996</c:v>
                </c:pt>
                <c:pt idx="3">
                  <c:v>6.5119999999999996</c:v>
                </c:pt>
              </c:numCache>
            </c:numRef>
          </c:val>
          <c:extLst>
            <c:ext xmlns:c16="http://schemas.microsoft.com/office/drawing/2014/chart" uri="{C3380CC4-5D6E-409C-BE32-E72D297353CC}">
              <c16:uniqueId val="{00000000-836B-46E5-96C2-FA0FCA8EF30F}"/>
            </c:ext>
          </c:extLst>
        </c:ser>
        <c:ser>
          <c:idx val="1"/>
          <c:order val="1"/>
          <c:tx>
            <c:strRef>
              <c:f>'Figure 1, Panel A'!$A$4</c:f>
              <c:strCache>
                <c:ptCount val="1"/>
                <c:pt idx="0">
                  <c:v>Tangible</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'[2]Figure 1 Capital Growth Data'!$B$3:$E$3</c:f>
              <c:strCache>
                <c:ptCount val="4"/>
                <c:pt idx="0">
                  <c:v>1990-2000</c:v>
                </c:pt>
                <c:pt idx="1">
                  <c:v>2000-2007</c:v>
                </c:pt>
                <c:pt idx="2">
                  <c:v>2007-2020</c:v>
                </c:pt>
                <c:pt idx="3">
                  <c:v>1987-2020</c:v>
                </c:pt>
              </c:strCache>
            </c:strRef>
          </c:cat>
          <c:val>
            <c:numRef>
              <c:f>'Figure 1, Panel A'!$B$4:$E$4</c:f>
              <c:numCache>
                <c:formatCode>0.0</c:formatCode>
                <c:ptCount val="4"/>
                <c:pt idx="0">
                  <c:v>3.6120000000000001</c:v>
                </c:pt>
                <c:pt idx="1">
                  <c:v>2.879</c:v>
                </c:pt>
                <c:pt idx="2">
                  <c:v>1.694</c:v>
                </c:pt>
                <c:pt idx="3">
                  <c:v>2.6579999999999999</c:v>
                </c:pt>
              </c:numCache>
            </c:numRef>
          </c:val>
          <c:extLst>
            <c:ext xmlns:c16="http://schemas.microsoft.com/office/drawing/2014/chart" uri="{C3380CC4-5D6E-409C-BE32-E72D297353CC}">
              <c16:uniqueId val="{00000001-836B-46E5-96C2-FA0FCA8EF30F}"/>
            </c:ext>
          </c:extLst>
        </c:ser>
        <c:dLbls>
          <c:showLegendKey val="0"/>
          <c:showVal val="0"/>
          <c:showCatName val="0"/>
          <c:showSerName val="0"/>
          <c:showPercent val="0"/>
          <c:showBubbleSize val="0"/>
        </c:dLbls>
        <c:gapWidth val="219"/>
        <c:overlap val="-27"/>
        <c:axId val="1985537711"/>
        <c:axId val="1985530223"/>
      </c:barChart>
      <c:catAx>
        <c:axId val="1985537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530223"/>
        <c:crosses val="autoZero"/>
        <c:auto val="1"/>
        <c:lblAlgn val="ctr"/>
        <c:lblOffset val="100"/>
        <c:noMultiLvlLbl val="0"/>
      </c:catAx>
      <c:valAx>
        <c:axId val="198553022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537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'Figure 1, Panel B'!$A$3</c:f>
              <c:strCache>
                <c:ptCount val="1"/>
                <c:pt idx="0">
                  <c:v>Intangible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'[2]Figure 1 Capital Growth Data'!$H$8:$K$8</c:f>
              <c:strCache>
                <c:ptCount val="4"/>
                <c:pt idx="0">
                  <c:v>1990-2000</c:v>
                </c:pt>
                <c:pt idx="1">
                  <c:v>2000-2007</c:v>
                </c:pt>
                <c:pt idx="2">
                  <c:v>2007-2020</c:v>
                </c:pt>
                <c:pt idx="3">
                  <c:v>1987-2020</c:v>
                </c:pt>
              </c:strCache>
            </c:strRef>
          </c:cat>
          <c:val>
            <c:numRef>
              <c:f>'Figure 1, Panel B'!$B$3:$E$3</c:f>
              <c:numCache>
                <c:formatCode>0.0</c:formatCode>
                <c:ptCount val="4"/>
                <c:pt idx="0">
                  <c:v>1.6382281806064674</c:v>
                </c:pt>
                <c:pt idx="1">
                  <c:v>1.4600846416431894</c:v>
                </c:pt>
                <c:pt idx="2">
                  <c:v>1.4214193392299757</c:v>
                </c:pt>
                <c:pt idx="3">
                  <c:v>1.5027108569185561</c:v>
                </c:pt>
              </c:numCache>
            </c:numRef>
          </c:val>
          <c:extLst>
            <c:ext xmlns:c16="http://schemas.microsoft.com/office/drawing/2014/chart" uri="{C3380CC4-5D6E-409C-BE32-E72D297353CC}">
              <c16:uniqueId val="{00000000-ECD3-496C-A5F7-929992484D3D}"/>
            </c:ext>
          </c:extLst>
        </c:ser>
        <c:ser>
          <c:idx val="2"/>
          <c:order val="1"/>
          <c:tx>
            <c:strRef>
              <c:f>'Figure 1, Panel B'!$A$4</c:f>
              <c:strCache>
                <c:ptCount val="1"/>
                <c:pt idx="0">
                  <c:v>ICT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'[2]Figure 1 Capital Growth Data'!$H$8:$K$8</c:f>
              <c:strCache>
                <c:ptCount val="4"/>
                <c:pt idx="0">
                  <c:v>1990-2000</c:v>
                </c:pt>
                <c:pt idx="1">
                  <c:v>2000-2007</c:v>
                </c:pt>
                <c:pt idx="2">
                  <c:v>2007-2020</c:v>
                </c:pt>
                <c:pt idx="3">
                  <c:v>1987-2020</c:v>
                </c:pt>
              </c:strCache>
            </c:strRef>
          </c:cat>
          <c:val>
            <c:numRef>
              <c:f>'Figure 1, Panel B'!$B$4:$E$4</c:f>
              <c:numCache>
                <c:formatCode>0.0</c:formatCode>
                <c:ptCount val="4"/>
                <c:pt idx="0">
                  <c:v>1.4736302262487602</c:v>
                </c:pt>
                <c:pt idx="1">
                  <c:v>1.045402610083378</c:v>
                </c:pt>
                <c:pt idx="2">
                  <c:v>0.54420001628287351</c:v>
                </c:pt>
                <c:pt idx="3">
                  <c:v>0.97095735815828688</c:v>
                </c:pt>
              </c:numCache>
            </c:numRef>
          </c:val>
          <c:extLst>
            <c:ext xmlns:c16="http://schemas.microsoft.com/office/drawing/2014/chart" uri="{C3380CC4-5D6E-409C-BE32-E72D297353CC}">
              <c16:uniqueId val="{00000001-ECD3-496C-A5F7-929992484D3D}"/>
            </c:ext>
          </c:extLst>
        </c:ser>
        <c:ser>
          <c:idx val="0"/>
          <c:order val="2"/>
          <c:tx>
            <c:strRef>
              <c:f>'Figure 1, Panel B'!$A$5</c:f>
              <c:strCache>
                <c:ptCount val="1"/>
                <c:pt idx="0">
                  <c:v>All Other Assets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'[2]Figure 1 Capital Growth Data'!$H$8:$K$8</c:f>
              <c:strCache>
                <c:ptCount val="4"/>
                <c:pt idx="0">
                  <c:v>1990-2000</c:v>
                </c:pt>
                <c:pt idx="1">
                  <c:v>2000-2007</c:v>
                </c:pt>
                <c:pt idx="2">
                  <c:v>2007-2020</c:v>
                </c:pt>
                <c:pt idx="3">
                  <c:v>1987-2020</c:v>
                </c:pt>
              </c:strCache>
            </c:strRef>
          </c:cat>
          <c:val>
            <c:numRef>
              <c:f>'Figure 1, Panel B'!$B$5:$E$5</c:f>
              <c:numCache>
                <c:formatCode>0.0</c:formatCode>
                <c:ptCount val="4"/>
                <c:pt idx="0">
                  <c:v>1.5596820713154085</c:v>
                </c:pt>
                <c:pt idx="1">
                  <c:v>1.097704974586708</c:v>
                </c:pt>
                <c:pt idx="2">
                  <c:v>0.67097962052956883</c:v>
                </c:pt>
                <c:pt idx="3">
                  <c:v>1.0667830200715143</c:v>
                </c:pt>
              </c:numCache>
            </c:numRef>
          </c:val>
          <c:extLst>
            <c:ext xmlns:c16="http://schemas.microsoft.com/office/drawing/2014/chart" uri="{C3380CC4-5D6E-409C-BE32-E72D297353CC}">
              <c16:uniqueId val="{00000002-ECD3-496C-A5F7-929992484D3D}"/>
            </c:ext>
          </c:extLst>
        </c:ser>
        <c:dLbls>
          <c:showLegendKey val="0"/>
          <c:showVal val="0"/>
          <c:showCatName val="0"/>
          <c:showSerName val="0"/>
          <c:showPercent val="0"/>
          <c:showBubbleSize val="0"/>
        </c:dLbls>
        <c:gapWidth val="150"/>
        <c:overlap val="100"/>
        <c:axId val="1752874543"/>
        <c:axId val="1752889935"/>
      </c:barChart>
      <c:scatterChart>
        <c:scatterStyle val="lineMarker"/>
        <c:varyColors val="0"/>
        <c:ser>
          <c:idx val="3"/>
          <c:order val="3"/>
          <c:tx>
            <c:strRef>
              <c:f>'Figure 1, Panel B'!$A$6</c:f>
              <c:strCache>
                <c:ptCount val="1"/>
                <c:pt idx="0">
                  <c:v>Private Business Capital Growth</c:v>
                </c:pt>
              </c:strCache>
            </c:strRef>
          </c:tx>
          <c:spPr>
            <a:ln w="25400" cap="rnd">
              <a:noFill/>
              <a:round/>
            </a:ln>
            <a:effectLst/>
          </c:spPr>
          <c:marker>
            <c:symbol val="circle"/>
            <c:size val="5"/>
            <c:spPr>
              <a:solidFill>
                <a:schemeClr val="accent4"/>
              </a:solidFill>
              <a:ln w="9525">
                <a:solidFill>
                  <a:schemeClr val="accent4"/>
                </a:solidFill>
              </a:ln>
              <a:effectLst/>
            </c:spPr>
          </c:marker>
          <c:xVal>
            <c:strRef>
              <c:f>'Figure 1, Panel B'!$B$2:$E$2</c:f>
              <c:strCache>
                <c:ptCount val="4"/>
                <c:pt idx="0">
                  <c:v>1990-2000</c:v>
                </c:pt>
                <c:pt idx="1">
                  <c:v>2000-2007</c:v>
                </c:pt>
                <c:pt idx="2">
                  <c:v>2007-2020</c:v>
                </c:pt>
                <c:pt idx="3">
                  <c:v>1987-2020</c:v>
                </c:pt>
              </c:strCache>
            </c:strRef>
          </c:xVal>
          <c:yVal>
            <c:numRef>
              <c:f>'Figure 1, Panel B'!$B$6:$E$6</c:f>
              <c:numCache>
                <c:formatCode>0.0</c:formatCode>
                <c:ptCount val="4"/>
                <c:pt idx="0">
                  <c:v>4.7830000000000004</c:v>
                </c:pt>
                <c:pt idx="1">
                  <c:v>3.669</c:v>
                </c:pt>
                <c:pt idx="2">
                  <c:v>2.6720000000000002</c:v>
                </c:pt>
                <c:pt idx="3">
                  <c:v>3.6549999999999998</c:v>
                </c:pt>
              </c:numCache>
            </c:numRef>
          </c:yVal>
          <c:smooth val="0"/>
          <c:extLst>
            <c:ext xmlns:c16="http://schemas.microsoft.com/office/drawing/2014/chart" uri="{C3380CC4-5D6E-409C-BE32-E72D297353CC}">
              <c16:uniqueId val="{00000003-ECD3-496C-A5F7-929992484D3D}"/>
            </c:ext>
          </c:extLst>
        </c:ser>
        <c:dLbls>
          <c:showLegendKey val="0"/>
          <c:showVal val="0"/>
          <c:showCatName val="0"/>
          <c:showSerName val="0"/>
          <c:showPercent val="0"/>
          <c:showBubbleSize val="0"/>
        </c:dLbls>
        <c:axId val="1752874543"/>
        <c:axId val="1752889935"/>
      </c:scatterChart>
      <c:catAx>
        <c:axId val="1752874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889935"/>
        <c:crosses val="autoZero"/>
        <c:auto val="1"/>
        <c:lblAlgn val="ctr"/>
        <c:lblOffset val="100"/>
        <c:noMultiLvlLbl val="0"/>
      </c:catAx>
      <c:valAx>
        <c:axId val="17528899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874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'Figue 2'!$A$8</c:f>
              <c:strCache>
                <c:ptCount val="1"/>
                <c:pt idx="0">
                  <c:v>Purchased Marketing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'Figue 2'!$B$7:$AI$7</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'Figue 2'!$B$8:$AI$8</c:f>
              <c:numCache>
                <c:formatCode>0.0%</c:formatCode>
                <c:ptCount val="34"/>
                <c:pt idx="0">
                  <c:v>2.0280324815890777E-2</c:v>
                </c:pt>
                <c:pt idx="1">
                  <c:v>2.0660279479164725E-2</c:v>
                </c:pt>
                <c:pt idx="2">
                  <c:v>2.052843139607358E-2</c:v>
                </c:pt>
                <c:pt idx="3">
                  <c:v>2.053175504969108E-2</c:v>
                </c:pt>
                <c:pt idx="4">
                  <c:v>1.9717771359004706E-2</c:v>
                </c:pt>
                <c:pt idx="5">
                  <c:v>1.9396477559580527E-2</c:v>
                </c:pt>
                <c:pt idx="6">
                  <c:v>1.9111342084044341E-2</c:v>
                </c:pt>
                <c:pt idx="7">
                  <c:v>1.8998627906974427E-2</c:v>
                </c:pt>
                <c:pt idx="8">
                  <c:v>1.9675863112889734E-2</c:v>
                </c:pt>
                <c:pt idx="9">
                  <c:v>2.0281202278369437E-2</c:v>
                </c:pt>
                <c:pt idx="10">
                  <c:v>2.1292856982742896E-2</c:v>
                </c:pt>
                <c:pt idx="11">
                  <c:v>2.1737462135855978E-2</c:v>
                </c:pt>
                <c:pt idx="12">
                  <c:v>2.2377236790279316E-2</c:v>
                </c:pt>
                <c:pt idx="13">
                  <c:v>2.3117246430330456E-2</c:v>
                </c:pt>
                <c:pt idx="14">
                  <c:v>2.1594082380982645E-2</c:v>
                </c:pt>
                <c:pt idx="15">
                  <c:v>2.0958728032569703E-2</c:v>
                </c:pt>
                <c:pt idx="16">
                  <c:v>2.0858594186279288E-2</c:v>
                </c:pt>
                <c:pt idx="17">
                  <c:v>2.1246822176744569E-2</c:v>
                </c:pt>
                <c:pt idx="18">
                  <c:v>2.1439411004816396E-2</c:v>
                </c:pt>
                <c:pt idx="19">
                  <c:v>2.1852318724625636E-2</c:v>
                </c:pt>
                <c:pt idx="20">
                  <c:v>2.2172599438401802E-2</c:v>
                </c:pt>
                <c:pt idx="21">
                  <c:v>2.1986232753298949E-2</c:v>
                </c:pt>
                <c:pt idx="22">
                  <c:v>1.9847973301307782E-2</c:v>
                </c:pt>
                <c:pt idx="23">
                  <c:v>2.003358654639616E-2</c:v>
                </c:pt>
                <c:pt idx="24">
                  <c:v>2.0308047561714383E-2</c:v>
                </c:pt>
                <c:pt idx="25">
                  <c:v>2.0992788470197969E-2</c:v>
                </c:pt>
                <c:pt idx="26">
                  <c:v>2.0699218748894965E-2</c:v>
                </c:pt>
                <c:pt idx="27">
                  <c:v>2.0841853993862416E-2</c:v>
                </c:pt>
                <c:pt idx="28">
                  <c:v>2.1035524877882513E-2</c:v>
                </c:pt>
                <c:pt idx="29">
                  <c:v>2.1860182117949059E-2</c:v>
                </c:pt>
                <c:pt idx="30">
                  <c:v>2.1954004023661558E-2</c:v>
                </c:pt>
                <c:pt idx="31">
                  <c:v>2.2448829005550789E-2</c:v>
                </c:pt>
                <c:pt idx="32">
                  <c:v>2.2950129282774016E-2</c:v>
                </c:pt>
                <c:pt idx="33">
                  <c:v>2.3134537827442465E-2</c:v>
                </c:pt>
              </c:numCache>
            </c:numRef>
          </c:val>
          <c:smooth val="0"/>
          <c:extLst>
            <c:ext xmlns:c16="http://schemas.microsoft.com/office/drawing/2014/chart" uri="{C3380CC4-5D6E-409C-BE32-E72D297353CC}">
              <c16:uniqueId val="{00000000-6E9C-4E7A-A726-2B9EAB702ECB}"/>
            </c:ext>
          </c:extLst>
        </c:ser>
        <c:ser>
          <c:idx val="1"/>
          <c:order val="1"/>
          <c:tx>
            <c:strRef>
              <c:f>'Figue 2'!$A$9</c:f>
              <c:strCache>
                <c:ptCount val="1"/>
                <c:pt idx="0">
                  <c:v>Own Account Marketing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'Figue 2'!$B$7:$AI$7</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'Figue 2'!$B$9:$AI$9</c:f>
              <c:numCache>
                <c:formatCode>0.0%</c:formatCode>
                <c:ptCount val="34"/>
                <c:pt idx="0">
                  <c:v>3.0641596624954429E-3</c:v>
                </c:pt>
                <c:pt idx="1">
                  <c:v>3.1291873416778777E-3</c:v>
                </c:pt>
                <c:pt idx="2">
                  <c:v>3.1404350450331868E-3</c:v>
                </c:pt>
                <c:pt idx="3">
                  <c:v>3.1731091774151732E-3</c:v>
                </c:pt>
                <c:pt idx="4">
                  <c:v>3.0876176463996959E-3</c:v>
                </c:pt>
                <c:pt idx="5">
                  <c:v>3.0442720344031732E-3</c:v>
                </c:pt>
                <c:pt idx="6">
                  <c:v>3.0239673890921268E-3</c:v>
                </c:pt>
                <c:pt idx="7">
                  <c:v>3.0178788142658903E-3</c:v>
                </c:pt>
                <c:pt idx="8">
                  <c:v>3.1735097772856041E-3</c:v>
                </c:pt>
                <c:pt idx="9">
                  <c:v>3.2797413895930896E-3</c:v>
                </c:pt>
                <c:pt idx="10">
                  <c:v>3.398003636568074E-3</c:v>
                </c:pt>
                <c:pt idx="11">
                  <c:v>3.4450079630259979E-3</c:v>
                </c:pt>
                <c:pt idx="12">
                  <c:v>3.555994924950573E-3</c:v>
                </c:pt>
                <c:pt idx="13">
                  <c:v>3.5992716490943345E-3</c:v>
                </c:pt>
                <c:pt idx="14">
                  <c:v>3.6363376218000081E-3</c:v>
                </c:pt>
                <c:pt idx="15">
                  <c:v>3.6319220647905576E-3</c:v>
                </c:pt>
                <c:pt idx="16">
                  <c:v>3.779906853635084E-3</c:v>
                </c:pt>
                <c:pt idx="17">
                  <c:v>3.6214774200860004E-3</c:v>
                </c:pt>
                <c:pt idx="18">
                  <c:v>3.5880479371194823E-3</c:v>
                </c:pt>
                <c:pt idx="19">
                  <c:v>3.6603310428860326E-3</c:v>
                </c:pt>
                <c:pt idx="20">
                  <c:v>3.6135660791431316E-3</c:v>
                </c:pt>
                <c:pt idx="21">
                  <c:v>3.5602673881764018E-3</c:v>
                </c:pt>
                <c:pt idx="22">
                  <c:v>3.6731670371766929E-3</c:v>
                </c:pt>
                <c:pt idx="23">
                  <c:v>3.687760426396086E-3</c:v>
                </c:pt>
                <c:pt idx="24">
                  <c:v>3.8429921266864737E-3</c:v>
                </c:pt>
                <c:pt idx="25">
                  <c:v>3.9085122080177925E-3</c:v>
                </c:pt>
                <c:pt idx="26">
                  <c:v>4.0631927910394997E-3</c:v>
                </c:pt>
                <c:pt idx="27">
                  <c:v>4.1743618271966329E-3</c:v>
                </c:pt>
                <c:pt idx="28">
                  <c:v>4.4165563207114351E-3</c:v>
                </c:pt>
                <c:pt idx="29">
                  <c:v>4.6421703324572199E-3</c:v>
                </c:pt>
                <c:pt idx="30">
                  <c:v>4.7319740344257321E-3</c:v>
                </c:pt>
                <c:pt idx="31">
                  <c:v>4.9388969272990005E-3</c:v>
                </c:pt>
                <c:pt idx="32">
                  <c:v>4.9852858852334099E-3</c:v>
                </c:pt>
                <c:pt idx="33">
                  <c:v>5.3291059366979126E-3</c:v>
                </c:pt>
              </c:numCache>
            </c:numRef>
          </c:val>
          <c:smooth val="0"/>
          <c:extLst>
            <c:ext xmlns:c16="http://schemas.microsoft.com/office/drawing/2014/chart" uri="{C3380CC4-5D6E-409C-BE32-E72D297353CC}">
              <c16:uniqueId val="{00000001-6E9C-4E7A-A726-2B9EAB702ECB}"/>
            </c:ext>
          </c:extLst>
        </c:ser>
        <c:dLbls>
          <c:showLegendKey val="0"/>
          <c:showVal val="0"/>
          <c:showCatName val="0"/>
          <c:showSerName val="0"/>
          <c:showPercent val="0"/>
          <c:showBubbleSize val="0"/>
        </c:dLbls>
        <c:marker val="1"/>
        <c:smooth val="0"/>
        <c:axId val="1918792192"/>
        <c:axId val="1918788032"/>
      </c:lineChart>
      <c:catAx>
        <c:axId val="19187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88032"/>
        <c:crosses val="autoZero"/>
        <c:auto val="1"/>
        <c:lblAlgn val="ctr"/>
        <c:lblOffset val="100"/>
        <c:noMultiLvlLbl val="0"/>
      </c:catAx>
      <c:valAx>
        <c:axId val="1918788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3-A'!$A$7</c:f>
              <c:strCache>
                <c:ptCount val="1"/>
                <c:pt idx="0">
                  <c:v>Goods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'Figure 3-A'!$B$6:$AI$6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3-A'!$B$7:$AI$7</c:f>
              <c:numCache>
                <c:formatCode>0%</c:formatCode>
                <c:ptCount val="34"/>
                <c:pt idx="0">
                  <c:v>0.43316867734049325</c:v>
                </c:pt>
                <c:pt idx="1">
                  <c:v>0.47274432794107429</c:v>
                </c:pt>
                <c:pt idx="2">
                  <c:v>0.43883025154605554</c:v>
                </c:pt>
                <c:pt idx="3">
                  <c:v>0.45236982460713021</c:v>
                </c:pt>
                <c:pt idx="4">
                  <c:v>0.42888109530948421</c:v>
                </c:pt>
                <c:pt idx="5">
                  <c:v>0.36658888057495959</c:v>
                </c:pt>
                <c:pt idx="6">
                  <c:v>0.40876249369740925</c:v>
                </c:pt>
                <c:pt idx="7">
                  <c:v>0.40946675341816169</c:v>
                </c:pt>
                <c:pt idx="8">
                  <c:v>0.40226505563902909</c:v>
                </c:pt>
                <c:pt idx="9">
                  <c:v>0.40385431261779225</c:v>
                </c:pt>
                <c:pt idx="10">
                  <c:v>0.40091964033060029</c:v>
                </c:pt>
                <c:pt idx="11">
                  <c:v>0.3769914863612206</c:v>
                </c:pt>
                <c:pt idx="12">
                  <c:v>0.36527398165492375</c:v>
                </c:pt>
                <c:pt idx="13">
                  <c:v>0.37089275816508838</c:v>
                </c:pt>
                <c:pt idx="14">
                  <c:v>0.36196314514401101</c:v>
                </c:pt>
                <c:pt idx="15">
                  <c:v>0.33896067120019513</c:v>
                </c:pt>
                <c:pt idx="16">
                  <c:v>0.34917996348429342</c:v>
                </c:pt>
                <c:pt idx="17">
                  <c:v>0.36287436571384135</c:v>
                </c:pt>
                <c:pt idx="18">
                  <c:v>0.36674762635125696</c:v>
                </c:pt>
                <c:pt idx="19">
                  <c:v>0.3773304909450953</c:v>
                </c:pt>
                <c:pt idx="20">
                  <c:v>0.3794923720564311</c:v>
                </c:pt>
                <c:pt idx="21">
                  <c:v>0.37045257117991948</c:v>
                </c:pt>
                <c:pt idx="22">
                  <c:v>0.34823561441053047</c:v>
                </c:pt>
                <c:pt idx="23">
                  <c:v>0.35214908799960482</c:v>
                </c:pt>
                <c:pt idx="24">
                  <c:v>0.36169883577014494</c:v>
                </c:pt>
                <c:pt idx="25">
                  <c:v>0.3490094140792015</c:v>
                </c:pt>
                <c:pt idx="26">
                  <c:v>0.35467935409495399</c:v>
                </c:pt>
                <c:pt idx="27">
                  <c:v>0.34913545005632191</c:v>
                </c:pt>
                <c:pt idx="28">
                  <c:v>0.32388879820772593</c:v>
                </c:pt>
                <c:pt idx="29">
                  <c:v>0.3047847229573889</c:v>
                </c:pt>
                <c:pt idx="30">
                  <c:v>0.31884828296905604</c:v>
                </c:pt>
                <c:pt idx="31">
                  <c:v>0.32397789557967699</c:v>
                </c:pt>
                <c:pt idx="32">
                  <c:v>0.31309102167157438</c:v>
                </c:pt>
                <c:pt idx="33">
                  <c:v>0.30184500880474385</c:v>
                </c:pt>
              </c:numCache>
            </c:numRef>
          </c:val>
          <c:smooth val="0"/>
          <c:extLst>
            <c:ext xmlns:c16="http://schemas.microsoft.com/office/drawing/2014/chart" uri="{C3380CC4-5D6E-409C-BE32-E72D297353CC}">
              <c16:uniqueId val="{00000000-CFF3-448A-ABFD-FEED09EE928B}"/>
            </c:ext>
          </c:extLst>
        </c:ser>
        <c:ser>
          <c:idx val="1"/>
          <c:order val="1"/>
          <c:tx>
            <c:strRef>
              <c:f>'Figure 3-A'!$A$8</c:f>
              <c:strCache>
                <c:ptCount val="1"/>
                <c:pt idx="0">
                  <c:v>Services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'Figure 3-A'!$B$6:$AI$6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3-A'!$B$8:$AI$8</c:f>
              <c:numCache>
                <c:formatCode>0%</c:formatCode>
                <c:ptCount val="34"/>
                <c:pt idx="0">
                  <c:v>0.56683132265950686</c:v>
                </c:pt>
                <c:pt idx="1">
                  <c:v>0.52725567205892576</c:v>
                </c:pt>
                <c:pt idx="2">
                  <c:v>0.56116974845394452</c:v>
                </c:pt>
                <c:pt idx="3">
                  <c:v>0.54763017539286984</c:v>
                </c:pt>
                <c:pt idx="4">
                  <c:v>0.57111890469051574</c:v>
                </c:pt>
                <c:pt idx="5">
                  <c:v>0.63341111942504047</c:v>
                </c:pt>
                <c:pt idx="6">
                  <c:v>0.59123750630259087</c:v>
                </c:pt>
                <c:pt idx="7">
                  <c:v>0.59053324658183826</c:v>
                </c:pt>
                <c:pt idx="8">
                  <c:v>0.59773494436097085</c:v>
                </c:pt>
                <c:pt idx="9">
                  <c:v>0.59614568738220775</c:v>
                </c:pt>
                <c:pt idx="10">
                  <c:v>0.59908035966939976</c:v>
                </c:pt>
                <c:pt idx="11">
                  <c:v>0.6230085136387794</c:v>
                </c:pt>
                <c:pt idx="12">
                  <c:v>0.63472601834507636</c:v>
                </c:pt>
                <c:pt idx="13">
                  <c:v>0.62910724183491162</c:v>
                </c:pt>
                <c:pt idx="14">
                  <c:v>0.63803685485598904</c:v>
                </c:pt>
                <c:pt idx="15">
                  <c:v>0.66103932879980487</c:v>
                </c:pt>
                <c:pt idx="16">
                  <c:v>0.65082003651570663</c:v>
                </c:pt>
                <c:pt idx="17">
                  <c:v>0.63712563428615865</c:v>
                </c:pt>
                <c:pt idx="18">
                  <c:v>0.63325237364874298</c:v>
                </c:pt>
                <c:pt idx="19">
                  <c:v>0.6226695090549047</c:v>
                </c:pt>
                <c:pt idx="20">
                  <c:v>0.62050762794356884</c:v>
                </c:pt>
                <c:pt idx="21">
                  <c:v>0.62954742882008063</c:v>
                </c:pt>
                <c:pt idx="22">
                  <c:v>0.65176438558946947</c:v>
                </c:pt>
                <c:pt idx="23">
                  <c:v>0.64785091200039524</c:v>
                </c:pt>
                <c:pt idx="24">
                  <c:v>0.63830116422985506</c:v>
                </c:pt>
                <c:pt idx="25">
                  <c:v>0.6509905859207985</c:v>
                </c:pt>
                <c:pt idx="26">
                  <c:v>0.64532064590504601</c:v>
                </c:pt>
                <c:pt idx="27">
                  <c:v>0.65086454994367804</c:v>
                </c:pt>
                <c:pt idx="28">
                  <c:v>0.67611120179227402</c:v>
                </c:pt>
                <c:pt idx="29">
                  <c:v>0.69521527704261121</c:v>
                </c:pt>
                <c:pt idx="30">
                  <c:v>0.6811517170309439</c:v>
                </c:pt>
                <c:pt idx="31">
                  <c:v>0.67602210442032296</c:v>
                </c:pt>
                <c:pt idx="32">
                  <c:v>0.68690897832842568</c:v>
                </c:pt>
                <c:pt idx="33">
                  <c:v>0.69815499119525615</c:v>
                </c:pt>
              </c:numCache>
            </c:numRef>
          </c:val>
          <c:smooth val="0"/>
          <c:extLst>
            <c:ext xmlns:c16="http://schemas.microsoft.com/office/drawing/2014/chart" uri="{C3380CC4-5D6E-409C-BE32-E72D297353CC}">
              <c16:uniqueId val="{00000001-CFF3-448A-ABFD-FEED09EE928B}"/>
            </c:ext>
          </c:extLst>
        </c:ser>
        <c:dLbls>
          <c:showLegendKey val="0"/>
          <c:showVal val="0"/>
          <c:showCatName val="0"/>
          <c:showSerName val="0"/>
          <c:showPercent val="0"/>
          <c:showBubbleSize val="0"/>
        </c:dLbls>
        <c:marker val="1"/>
        <c:smooth val="0"/>
        <c:axId val="1918792192"/>
        <c:axId val="1918788032"/>
      </c:lineChart>
      <c:catAx>
        <c:axId val="19187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88032"/>
        <c:crosses val="autoZero"/>
        <c:auto val="1"/>
        <c:lblAlgn val="ctr"/>
        <c:lblOffset val="100"/>
        <c:noMultiLvlLbl val="0"/>
      </c:catAx>
      <c:valAx>
        <c:axId val="191878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3-B'!$A$8</c:f>
              <c:strCache>
                <c:ptCount val="1"/>
                <c:pt idx="0">
                  <c:v>Goods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'Figure 3-B'!$B$7:$AI$7</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3-B'!$B$8:$AI$8</c:f>
              <c:numCache>
                <c:formatCode>0%</c:formatCode>
                <c:ptCount val="34"/>
                <c:pt idx="0">
                  <c:v>0.17951256667419693</c:v>
                </c:pt>
                <c:pt idx="1">
                  <c:v>0.18392444664024432</c:v>
                </c:pt>
                <c:pt idx="2">
                  <c:v>0.19111418430065336</c:v>
                </c:pt>
                <c:pt idx="3">
                  <c:v>0.1967164026563987</c:v>
                </c:pt>
                <c:pt idx="4">
                  <c:v>0.20671548540728318</c:v>
                </c:pt>
                <c:pt idx="5">
                  <c:v>0.20951933623675859</c:v>
                </c:pt>
                <c:pt idx="6">
                  <c:v>0.21539618957572423</c:v>
                </c:pt>
                <c:pt idx="7">
                  <c:v>0.21619527780145043</c:v>
                </c:pt>
                <c:pt idx="8">
                  <c:v>0.22732468926307783</c:v>
                </c:pt>
                <c:pt idx="9">
                  <c:v>0.22991128221769083</c:v>
                </c:pt>
                <c:pt idx="10">
                  <c:v>0.23450618733462611</c:v>
                </c:pt>
                <c:pt idx="11">
                  <c:v>0.25039161490132111</c:v>
                </c:pt>
                <c:pt idx="12">
                  <c:v>0.24616563981389872</c:v>
                </c:pt>
                <c:pt idx="13">
                  <c:v>0.26009479263829233</c:v>
                </c:pt>
                <c:pt idx="14">
                  <c:v>0.24918392941821238</c:v>
                </c:pt>
                <c:pt idx="15">
                  <c:v>0.26677969205379154</c:v>
                </c:pt>
                <c:pt idx="16">
                  <c:v>0.25529218781985008</c:v>
                </c:pt>
                <c:pt idx="17">
                  <c:v>0.24108296073114913</c:v>
                </c:pt>
                <c:pt idx="18">
                  <c:v>0.23229981689484083</c:v>
                </c:pt>
                <c:pt idx="19">
                  <c:v>0.23346438629748578</c:v>
                </c:pt>
                <c:pt idx="20">
                  <c:v>0.2296848770527074</c:v>
                </c:pt>
                <c:pt idx="21">
                  <c:v>0.23219440860399951</c:v>
                </c:pt>
                <c:pt idx="22">
                  <c:v>0.25175589355559153</c:v>
                </c:pt>
                <c:pt idx="23">
                  <c:v>0.26171372002988874</c:v>
                </c:pt>
                <c:pt idx="24">
                  <c:v>0.25041403543458851</c:v>
                </c:pt>
                <c:pt idx="25">
                  <c:v>0.25713790881244541</c:v>
                </c:pt>
                <c:pt idx="26">
                  <c:v>0.2525440134420624</c:v>
                </c:pt>
                <c:pt idx="27">
                  <c:v>0.25193005840663613</c:v>
                </c:pt>
                <c:pt idx="28">
                  <c:v>0.2724174334519292</c:v>
                </c:pt>
                <c:pt idx="29">
                  <c:v>0.286135653065613</c:v>
                </c:pt>
                <c:pt idx="30">
                  <c:v>0.27895985605011925</c:v>
                </c:pt>
                <c:pt idx="31">
                  <c:v>0.28752935016036052</c:v>
                </c:pt>
                <c:pt idx="32">
                  <c:v>0.30710350458402269</c:v>
                </c:pt>
                <c:pt idx="33">
                  <c:v>0.31711036630947298</c:v>
                </c:pt>
              </c:numCache>
            </c:numRef>
          </c:val>
          <c:smooth val="0"/>
          <c:extLst>
            <c:ext xmlns:c16="http://schemas.microsoft.com/office/drawing/2014/chart" uri="{C3380CC4-5D6E-409C-BE32-E72D297353CC}">
              <c16:uniqueId val="{00000000-6C84-45DC-B351-8F0B69C8FCD5}"/>
            </c:ext>
          </c:extLst>
        </c:ser>
        <c:ser>
          <c:idx val="1"/>
          <c:order val="1"/>
          <c:tx>
            <c:strRef>
              <c:f>'Figure 3-B'!$A$9</c:f>
              <c:strCache>
                <c:ptCount val="1"/>
                <c:pt idx="0">
                  <c:v>Services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'Figure 3-B'!$B$7:$AI$7</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3-B'!$B$9:$AI$9</c:f>
              <c:numCache>
                <c:formatCode>0%</c:formatCode>
                <c:ptCount val="34"/>
                <c:pt idx="0">
                  <c:v>0.15194671868427914</c:v>
                </c:pt>
                <c:pt idx="1">
                  <c:v>0.17192817295599264</c:v>
                </c:pt>
                <c:pt idx="2">
                  <c:v>0.16033240373590832</c:v>
                </c:pt>
                <c:pt idx="3">
                  <c:v>0.18092949636375477</c:v>
                </c:pt>
                <c:pt idx="4">
                  <c:v>0.18871988607987678</c:v>
                </c:pt>
                <c:pt idx="5">
                  <c:v>0.15159764168575565</c:v>
                </c:pt>
                <c:pt idx="6">
                  <c:v>0.19334520999360641</c:v>
                </c:pt>
                <c:pt idx="7">
                  <c:v>0.19513842579318227</c:v>
                </c:pt>
                <c:pt idx="8">
                  <c:v>0.1952124622438654</c:v>
                </c:pt>
                <c:pt idx="9">
                  <c:v>0.20394530480280687</c:v>
                </c:pt>
                <c:pt idx="10">
                  <c:v>0.21097852890094665</c:v>
                </c:pt>
                <c:pt idx="11">
                  <c:v>0.22139556629534282</c:v>
                </c:pt>
                <c:pt idx="12">
                  <c:v>0.23184914179362864</c:v>
                </c:pt>
                <c:pt idx="13">
                  <c:v>0.23336852156538757</c:v>
                </c:pt>
                <c:pt idx="14">
                  <c:v>0.2440199505148129</c:v>
                </c:pt>
                <c:pt idx="15">
                  <c:v>0.25764940160089062</c:v>
                </c:pt>
                <c:pt idx="16">
                  <c:v>0.2541143222415983</c:v>
                </c:pt>
                <c:pt idx="17">
                  <c:v>0.26202041571122053</c:v>
                </c:pt>
                <c:pt idx="18">
                  <c:v>0.2707575594784733</c:v>
                </c:pt>
                <c:pt idx="19">
                  <c:v>0.28225526626539899</c:v>
                </c:pt>
                <c:pt idx="20">
                  <c:v>0.29222248308445431</c:v>
                </c:pt>
                <c:pt idx="21">
                  <c:v>0.29424079830223182</c:v>
                </c:pt>
                <c:pt idx="22">
                  <c:v>0.30807533998004366</c:v>
                </c:pt>
                <c:pt idx="23">
                  <c:v>0.29806970886377571</c:v>
                </c:pt>
                <c:pt idx="24">
                  <c:v>0.29735152991559127</c:v>
                </c:pt>
                <c:pt idx="25">
                  <c:v>0.29680569178389099</c:v>
                </c:pt>
                <c:pt idx="26">
                  <c:v>0.29819896498439646</c:v>
                </c:pt>
                <c:pt idx="27">
                  <c:v>0.30118316148675878</c:v>
                </c:pt>
                <c:pt idx="28">
                  <c:v>0.3017261175988899</c:v>
                </c:pt>
                <c:pt idx="29">
                  <c:v>0.30824850178678909</c:v>
                </c:pt>
                <c:pt idx="30">
                  <c:v>0.31967985360732853</c:v>
                </c:pt>
                <c:pt idx="31">
                  <c:v>0.30925154947610806</c:v>
                </c:pt>
                <c:pt idx="32">
                  <c:v>0.32115741382569896</c:v>
                </c:pt>
                <c:pt idx="33">
                  <c:v>0.33647065821443001</c:v>
                </c:pt>
              </c:numCache>
            </c:numRef>
          </c:val>
          <c:smooth val="0"/>
          <c:extLst>
            <c:ext xmlns:c16="http://schemas.microsoft.com/office/drawing/2014/chart" uri="{C3380CC4-5D6E-409C-BE32-E72D297353CC}">
              <c16:uniqueId val="{00000001-6C84-45DC-B351-8F0B69C8FCD5}"/>
            </c:ext>
          </c:extLst>
        </c:ser>
        <c:dLbls>
          <c:showLegendKey val="0"/>
          <c:showVal val="0"/>
          <c:showCatName val="0"/>
          <c:showSerName val="0"/>
          <c:showPercent val="0"/>
          <c:showBubbleSize val="0"/>
        </c:dLbls>
        <c:marker val="1"/>
        <c:smooth val="0"/>
        <c:axId val="1918792192"/>
        <c:axId val="1918788032"/>
      </c:lineChart>
      <c:catAx>
        <c:axId val="19187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88032"/>
        <c:crosses val="autoZero"/>
        <c:auto val="1"/>
        <c:lblAlgn val="ctr"/>
        <c:lblOffset val="100"/>
        <c:noMultiLvlLbl val="0"/>
      </c:catAx>
      <c:valAx>
        <c:axId val="191878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7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A-1a'!$A$11</c:f>
              <c:strCache>
                <c:ptCount val="1"/>
                <c:pt idx="0">
                  <c:v>Ad Agency Services</c:v>
                </c:pt>
              </c:strCache>
            </c:strRef>
          </c:tx>
          <c:spPr>
            <a:ln w="28575" cap="rnd">
              <a:solidFill>
                <a:schemeClr val="accent1"/>
              </a:solidFill>
              <a:round/>
            </a:ln>
            <a:effectLst/>
          </c:spPr>
          <c:marker>
            <c:symbol val="none"/>
          </c:marker>
          <c:val>
            <c:numRef>
              <c:f>'Figure A-1a'!$C$11:$AJ$11</c:f>
              <c:numCache>
                <c:formatCode>0%</c:formatCode>
                <c:ptCount val="34"/>
                <c:pt idx="0">
                  <c:v>0.76780604055691781</c:v>
                </c:pt>
                <c:pt idx="1">
                  <c:v>0.76212390778199435</c:v>
                </c:pt>
                <c:pt idx="2">
                  <c:v>0.76014111491220138</c:v>
                </c:pt>
                <c:pt idx="3">
                  <c:v>0.75785044520565137</c:v>
                </c:pt>
                <c:pt idx="4">
                  <c:v>0.7544544361013914</c:v>
                </c:pt>
                <c:pt idx="5">
                  <c:v>0.75264811408444854</c:v>
                </c:pt>
                <c:pt idx="6">
                  <c:v>0.75202725500462952</c:v>
                </c:pt>
                <c:pt idx="7">
                  <c:v>0.75541333204592842</c:v>
                </c:pt>
                <c:pt idx="8">
                  <c:v>0.75413997515535236</c:v>
                </c:pt>
                <c:pt idx="9">
                  <c:v>0.74568610056557971</c:v>
                </c:pt>
                <c:pt idx="10">
                  <c:v>0.74025099795778138</c:v>
                </c:pt>
                <c:pt idx="11">
                  <c:v>0.73075600395768758</c:v>
                </c:pt>
                <c:pt idx="12">
                  <c:v>0.7256237188601784</c:v>
                </c:pt>
                <c:pt idx="13">
                  <c:v>0.7278387765769011</c:v>
                </c:pt>
                <c:pt idx="14">
                  <c:v>0.70876641577049759</c:v>
                </c:pt>
                <c:pt idx="15">
                  <c:v>0.70185538337920106</c:v>
                </c:pt>
                <c:pt idx="16">
                  <c:v>0.69537929875027527</c:v>
                </c:pt>
                <c:pt idx="17">
                  <c:v>0.69720794143355946</c:v>
                </c:pt>
                <c:pt idx="18">
                  <c:v>0.69222820337555813</c:v>
                </c:pt>
                <c:pt idx="19">
                  <c:v>0.68645911415794869</c:v>
                </c:pt>
                <c:pt idx="20">
                  <c:v>0.68155697139110427</c:v>
                </c:pt>
                <c:pt idx="21">
                  <c:v>0.66593777269294774</c:v>
                </c:pt>
                <c:pt idx="22">
                  <c:v>0.63875871448074217</c:v>
                </c:pt>
                <c:pt idx="23">
                  <c:v>0.62654257459264873</c:v>
                </c:pt>
                <c:pt idx="24">
                  <c:v>0.61454941689109777</c:v>
                </c:pt>
                <c:pt idx="25">
                  <c:v>0.61874419086793986</c:v>
                </c:pt>
                <c:pt idx="26">
                  <c:v>0.60832306419408488</c:v>
                </c:pt>
                <c:pt idx="27">
                  <c:v>0.60043101730463078</c:v>
                </c:pt>
                <c:pt idx="28">
                  <c:v>0.59978769094772655</c:v>
                </c:pt>
                <c:pt idx="29">
                  <c:v>0.5991589122606541</c:v>
                </c:pt>
                <c:pt idx="30">
                  <c:v>0.59498539510777237</c:v>
                </c:pt>
                <c:pt idx="31">
                  <c:v>0.59453846666405274</c:v>
                </c:pt>
                <c:pt idx="32">
                  <c:v>0.59312017037211384</c:v>
                </c:pt>
                <c:pt idx="33">
                  <c:v>0.5910214680556708</c:v>
                </c:pt>
              </c:numCache>
            </c:numRef>
          </c:val>
          <c:smooth val="0"/>
          <c:extLst>
            <c:ext xmlns:c16="http://schemas.microsoft.com/office/drawing/2014/chart" uri="{C3380CC4-5D6E-409C-BE32-E72D297353CC}">
              <c16:uniqueId val="{00000000-93C1-493B-92DE-86E197F8F786}"/>
            </c:ext>
          </c:extLst>
        </c:ser>
        <c:ser>
          <c:idx val="1"/>
          <c:order val="1"/>
          <c:tx>
            <c:strRef>
              <c:f>'Figure A-1a'!$A$12</c:f>
              <c:strCache>
                <c:ptCount val="1"/>
                <c:pt idx="0">
                  <c:v>Own-Account Share</c:v>
                </c:pt>
              </c:strCache>
            </c:strRef>
          </c:tx>
          <c:spPr>
            <a:ln w="28575" cap="rnd">
              <a:solidFill>
                <a:schemeClr val="accent2"/>
              </a:solidFill>
              <a:round/>
            </a:ln>
            <a:effectLst/>
          </c:spPr>
          <c:marker>
            <c:symbol val="none"/>
          </c:marker>
          <c:val>
            <c:numRef>
              <c:f>'Figure A-1a'!$C$12:$AJ$12</c:f>
              <c:numCache>
                <c:formatCode>0%</c:formatCode>
                <c:ptCount val="34"/>
                <c:pt idx="0">
                  <c:v>0.13456806967151003</c:v>
                </c:pt>
                <c:pt idx="1">
                  <c:v>0.1347288717591264</c:v>
                </c:pt>
                <c:pt idx="2">
                  <c:v>0.13585961981404276</c:v>
                </c:pt>
                <c:pt idx="3">
                  <c:v>0.13725341244916173</c:v>
                </c:pt>
                <c:pt idx="4">
                  <c:v>0.13843541944404542</c:v>
                </c:pt>
                <c:pt idx="5">
                  <c:v>0.13835397746043607</c:v>
                </c:pt>
                <c:pt idx="6">
                  <c:v>0.1390482651656719</c:v>
                </c:pt>
                <c:pt idx="7">
                  <c:v>0.13922156708477246</c:v>
                </c:pt>
                <c:pt idx="8">
                  <c:v>0.1412621401655198</c:v>
                </c:pt>
                <c:pt idx="9">
                  <c:v>0.14201667233903639</c:v>
                </c:pt>
                <c:pt idx="10">
                  <c:v>0.14358544214652641</c:v>
                </c:pt>
                <c:pt idx="11">
                  <c:v>0.14299618337897044</c:v>
                </c:pt>
                <c:pt idx="12">
                  <c:v>0.14364439128297929</c:v>
                </c:pt>
                <c:pt idx="13">
                  <c:v>0.14055107648741097</c:v>
                </c:pt>
                <c:pt idx="14">
                  <c:v>0.14873369004408188</c:v>
                </c:pt>
                <c:pt idx="15">
                  <c:v>0.15132144776704712</c:v>
                </c:pt>
                <c:pt idx="16">
                  <c:v>0.15684617642697635</c:v>
                </c:pt>
                <c:pt idx="17">
                  <c:v>0.14920298606506172</c:v>
                </c:pt>
                <c:pt idx="18">
                  <c:v>0.14801549812711806</c:v>
                </c:pt>
                <c:pt idx="19">
                  <c:v>0.14834310531703623</c:v>
                </c:pt>
                <c:pt idx="20">
                  <c:v>0.14569669180125633</c:v>
                </c:pt>
                <c:pt idx="21">
                  <c:v>0.14717415278784929</c:v>
                </c:pt>
                <c:pt idx="22">
                  <c:v>0.16257252921523696</c:v>
                </c:pt>
                <c:pt idx="23">
                  <c:v>0.16266268319543767</c:v>
                </c:pt>
                <c:pt idx="24">
                  <c:v>0.1670457695820434</c:v>
                </c:pt>
                <c:pt idx="25">
                  <c:v>0.16515005595346638</c:v>
                </c:pt>
                <c:pt idx="26">
                  <c:v>0.17173474853539483</c:v>
                </c:pt>
                <c:pt idx="27">
                  <c:v>0.17444917863450618</c:v>
                </c:pt>
                <c:pt idx="28">
                  <c:v>0.17868698470355909</c:v>
                </c:pt>
                <c:pt idx="29">
                  <c:v>0.17926712119592775</c:v>
                </c:pt>
                <c:pt idx="30">
                  <c:v>0.18276959457030703</c:v>
                </c:pt>
                <c:pt idx="31">
                  <c:v>0.18630852117203156</c:v>
                </c:pt>
                <c:pt idx="32">
                  <c:v>0.18389002632256829</c:v>
                </c:pt>
                <c:pt idx="33">
                  <c:v>0.18945949976615087</c:v>
                </c:pt>
              </c:numCache>
            </c:numRef>
          </c:val>
          <c:smooth val="0"/>
          <c:extLst>
            <c:ext xmlns:c16="http://schemas.microsoft.com/office/drawing/2014/chart" uri="{C3380CC4-5D6E-409C-BE32-E72D297353CC}">
              <c16:uniqueId val="{00000001-93C1-493B-92DE-86E197F8F786}"/>
            </c:ext>
          </c:extLst>
        </c:ser>
        <c:ser>
          <c:idx val="2"/>
          <c:order val="2"/>
          <c:tx>
            <c:strRef>
              <c:f>'Figure A-1a'!$A$13</c:f>
              <c:strCache>
                <c:ptCount val="1"/>
                <c:pt idx="0">
                  <c:v>Marketing Consulting</c:v>
                </c:pt>
              </c:strCache>
            </c:strRef>
          </c:tx>
          <c:spPr>
            <a:ln w="28575" cap="rnd">
              <a:solidFill>
                <a:schemeClr val="accent3"/>
              </a:solidFill>
              <a:round/>
            </a:ln>
            <a:effectLst/>
          </c:spPr>
          <c:marker>
            <c:symbol val="none"/>
          </c:marker>
          <c:val>
            <c:numRef>
              <c:f>'Figure A-1a'!$C$13:$AJ$13</c:f>
              <c:numCache>
                <c:formatCode>0%</c:formatCode>
                <c:ptCount val="34"/>
                <c:pt idx="0">
                  <c:v>2.3484563107151128E-2</c:v>
                </c:pt>
                <c:pt idx="1">
                  <c:v>2.51824212790361E-2</c:v>
                </c:pt>
                <c:pt idx="2">
                  <c:v>2.7138667787287501E-2</c:v>
                </c:pt>
                <c:pt idx="3">
                  <c:v>2.918749185151558E-2</c:v>
                </c:pt>
                <c:pt idx="4">
                  <c:v>3.0625320934940772E-2</c:v>
                </c:pt>
                <c:pt idx="5">
                  <c:v>3.1309820619483952E-2</c:v>
                </c:pt>
                <c:pt idx="6">
                  <c:v>3.2682190493688354E-2</c:v>
                </c:pt>
                <c:pt idx="7">
                  <c:v>3.4483675809058825E-2</c:v>
                </c:pt>
                <c:pt idx="8">
                  <c:v>3.8137529572482266E-2</c:v>
                </c:pt>
                <c:pt idx="9">
                  <c:v>4.0023729682520832E-2</c:v>
                </c:pt>
                <c:pt idx="10">
                  <c:v>4.1812425849701532E-2</c:v>
                </c:pt>
                <c:pt idx="11">
                  <c:v>4.6765560854596766E-2</c:v>
                </c:pt>
                <c:pt idx="12">
                  <c:v>4.7275651822863987E-2</c:v>
                </c:pt>
                <c:pt idx="13">
                  <c:v>4.8707366623996141E-2</c:v>
                </c:pt>
                <c:pt idx="14">
                  <c:v>5.620255686619708E-2</c:v>
                </c:pt>
                <c:pt idx="15">
                  <c:v>6.0848739606008166E-2</c:v>
                </c:pt>
                <c:pt idx="16">
                  <c:v>5.9730902351396165E-2</c:v>
                </c:pt>
                <c:pt idx="17">
                  <c:v>6.2478236967968302E-2</c:v>
                </c:pt>
                <c:pt idx="18">
                  <c:v>6.7084541036908404E-2</c:v>
                </c:pt>
                <c:pt idx="19">
                  <c:v>6.8283820689480246E-2</c:v>
                </c:pt>
                <c:pt idx="20">
                  <c:v>7.1801105194500808E-2</c:v>
                </c:pt>
                <c:pt idx="21">
                  <c:v>7.8365724257710587E-2</c:v>
                </c:pt>
                <c:pt idx="22">
                  <c:v>8.1416775269420996E-2</c:v>
                </c:pt>
                <c:pt idx="23">
                  <c:v>8.7459791348223584E-2</c:v>
                </c:pt>
                <c:pt idx="24">
                  <c:v>9.1867687613282165E-2</c:v>
                </c:pt>
                <c:pt idx="25">
                  <c:v>9.3639757515955199E-2</c:v>
                </c:pt>
                <c:pt idx="26">
                  <c:v>9.7385012188831152E-2</c:v>
                </c:pt>
                <c:pt idx="27">
                  <c:v>9.994954947415674E-2</c:v>
                </c:pt>
                <c:pt idx="28">
                  <c:v>9.7994948568591728E-2</c:v>
                </c:pt>
                <c:pt idx="29">
                  <c:v>9.7795648080063802E-2</c:v>
                </c:pt>
                <c:pt idx="30">
                  <c:v>9.7862796292854784E-2</c:v>
                </c:pt>
                <c:pt idx="31">
                  <c:v>9.4776914085557662E-2</c:v>
                </c:pt>
                <c:pt idx="32">
                  <c:v>9.3769942129407771E-2</c:v>
                </c:pt>
                <c:pt idx="33">
                  <c:v>9.2482782087547635E-2</c:v>
                </c:pt>
              </c:numCache>
            </c:numRef>
          </c:val>
          <c:smooth val="0"/>
          <c:extLst>
            <c:ext xmlns:c16="http://schemas.microsoft.com/office/drawing/2014/chart" uri="{C3380CC4-5D6E-409C-BE32-E72D297353CC}">
              <c16:uniqueId val="{00000002-93C1-493B-92DE-86E197F8F786}"/>
            </c:ext>
          </c:extLst>
        </c:ser>
        <c:ser>
          <c:idx val="3"/>
          <c:order val="3"/>
          <c:tx>
            <c:strRef>
              <c:f>'Figure A-1a'!$A$14</c:f>
              <c:strCache>
                <c:ptCount val="1"/>
                <c:pt idx="0">
                  <c:v>Marketing Surveys</c:v>
                </c:pt>
              </c:strCache>
            </c:strRef>
          </c:tx>
          <c:spPr>
            <a:ln w="28575" cap="rnd">
              <a:solidFill>
                <a:schemeClr val="accent4"/>
              </a:solidFill>
              <a:round/>
            </a:ln>
            <a:effectLst/>
          </c:spPr>
          <c:marker>
            <c:symbol val="none"/>
          </c:marker>
          <c:val>
            <c:numRef>
              <c:f>'Figure A-1a'!$C$14:$AJ$14</c:f>
              <c:numCache>
                <c:formatCode>0%</c:formatCode>
                <c:ptCount val="34"/>
                <c:pt idx="0">
                  <c:v>7.4141326664421081E-2</c:v>
                </c:pt>
                <c:pt idx="1">
                  <c:v>7.7964799179843169E-2</c:v>
                </c:pt>
                <c:pt idx="2">
                  <c:v>7.6860597486468285E-2</c:v>
                </c:pt>
                <c:pt idx="3">
                  <c:v>7.5708650493671314E-2</c:v>
                </c:pt>
                <c:pt idx="4">
                  <c:v>7.6484823519622519E-2</c:v>
                </c:pt>
                <c:pt idx="5">
                  <c:v>7.7688087835631317E-2</c:v>
                </c:pt>
                <c:pt idx="6">
                  <c:v>7.6242289336010183E-2</c:v>
                </c:pt>
                <c:pt idx="7">
                  <c:v>7.088142506024038E-2</c:v>
                </c:pt>
                <c:pt idx="8">
                  <c:v>6.596215290529589E-2</c:v>
                </c:pt>
                <c:pt idx="9">
                  <c:v>7.0394494319806988E-2</c:v>
                </c:pt>
                <c:pt idx="10">
                  <c:v>6.8521079078537203E-2</c:v>
                </c:pt>
                <c:pt idx="11">
                  <c:v>6.811305906703384E-2</c:v>
                </c:pt>
                <c:pt idx="12">
                  <c:v>7.0650927850687675E-2</c:v>
                </c:pt>
                <c:pt idx="13">
                  <c:v>7.1027517573706248E-2</c:v>
                </c:pt>
                <c:pt idx="14">
                  <c:v>7.3594927867440887E-2</c:v>
                </c:pt>
                <c:pt idx="15">
                  <c:v>7.2708653980915888E-2</c:v>
                </c:pt>
                <c:pt idx="16">
                  <c:v>7.2733251170677818E-2</c:v>
                </c:pt>
                <c:pt idx="17">
                  <c:v>7.3762078253405458E-2</c:v>
                </c:pt>
                <c:pt idx="18">
                  <c:v>7.3411769344686753E-2</c:v>
                </c:pt>
                <c:pt idx="19">
                  <c:v>7.4800232205005771E-2</c:v>
                </c:pt>
                <c:pt idx="20">
                  <c:v>7.6725728127901668E-2</c:v>
                </c:pt>
                <c:pt idx="21">
                  <c:v>7.9880994024492211E-2</c:v>
                </c:pt>
                <c:pt idx="22">
                  <c:v>8.2593125043031124E-2</c:v>
                </c:pt>
                <c:pt idx="23">
                  <c:v>8.4476020281849737E-2</c:v>
                </c:pt>
                <c:pt idx="24">
                  <c:v>8.2700660748105656E-2</c:v>
                </c:pt>
                <c:pt idx="25">
                  <c:v>7.3286644650575467E-2</c:v>
                </c:pt>
                <c:pt idx="26">
                  <c:v>7.1573959484112687E-2</c:v>
                </c:pt>
                <c:pt idx="27">
                  <c:v>7.4339301830972135E-2</c:v>
                </c:pt>
                <c:pt idx="28">
                  <c:v>7.1450277894839542E-2</c:v>
                </c:pt>
                <c:pt idx="29">
                  <c:v>7.2153249740701905E-2</c:v>
                </c:pt>
                <c:pt idx="30">
                  <c:v>6.8088952853305615E-2</c:v>
                </c:pt>
                <c:pt idx="31">
                  <c:v>6.647532364644991E-2</c:v>
                </c:pt>
                <c:pt idx="32">
                  <c:v>6.9172948777219495E-2</c:v>
                </c:pt>
                <c:pt idx="33">
                  <c:v>6.5265152204583954E-2</c:v>
                </c:pt>
              </c:numCache>
            </c:numRef>
          </c:val>
          <c:smooth val="0"/>
          <c:extLst>
            <c:ext xmlns:c16="http://schemas.microsoft.com/office/drawing/2014/chart" uri="{C3380CC4-5D6E-409C-BE32-E72D297353CC}">
              <c16:uniqueId val="{00000003-93C1-493B-92DE-86E197F8F786}"/>
            </c:ext>
          </c:extLst>
        </c:ser>
        <c:ser>
          <c:idx val="4"/>
          <c:order val="4"/>
          <c:tx>
            <c:strRef>
              <c:f>'Figure A-1a'!$A$15</c:f>
              <c:strCache>
                <c:ptCount val="1"/>
                <c:pt idx="0">
                  <c:v>Web Design and Hosting</c:v>
                </c:pt>
              </c:strCache>
            </c:strRef>
          </c:tx>
          <c:spPr>
            <a:ln w="28575" cap="rnd">
              <a:solidFill>
                <a:schemeClr val="accent5"/>
              </a:solidFill>
              <a:round/>
            </a:ln>
            <a:effectLst/>
          </c:spPr>
          <c:marker>
            <c:symbol val="none"/>
          </c:marker>
          <c:val>
            <c:numRef>
              <c:f>'Figure A-1a'!$C$15:$AJ$15</c:f>
              <c:numCache>
                <c:formatCode>0%</c:formatCode>
                <c:ptCount val="34"/>
                <c:pt idx="0">
                  <c:v>0</c:v>
                </c:pt>
                <c:pt idx="1">
                  <c:v>0</c:v>
                </c:pt>
                <c:pt idx="2">
                  <c:v>0</c:v>
                </c:pt>
                <c:pt idx="3">
                  <c:v>0</c:v>
                </c:pt>
                <c:pt idx="4">
                  <c:v>0</c:v>
                </c:pt>
                <c:pt idx="5">
                  <c:v>0</c:v>
                </c:pt>
                <c:pt idx="6">
                  <c:v>0</c:v>
                </c:pt>
                <c:pt idx="7">
                  <c:v>0</c:v>
                </c:pt>
                <c:pt idx="8">
                  <c:v>4.9820220134969321E-4</c:v>
                </c:pt>
                <c:pt idx="9">
                  <c:v>1.8790030930561107E-3</c:v>
                </c:pt>
                <c:pt idx="10">
                  <c:v>5.8300549674536514E-3</c:v>
                </c:pt>
                <c:pt idx="11">
                  <c:v>1.1369192741711344E-2</c:v>
                </c:pt>
                <c:pt idx="12">
                  <c:v>1.2805310183290694E-2</c:v>
                </c:pt>
                <c:pt idx="13">
                  <c:v>1.1875262737985596E-2</c:v>
                </c:pt>
                <c:pt idx="14">
                  <c:v>1.270240945178246E-2</c:v>
                </c:pt>
                <c:pt idx="15">
                  <c:v>1.3265775266827835E-2</c:v>
                </c:pt>
                <c:pt idx="16">
                  <c:v>1.5310371300674424E-2</c:v>
                </c:pt>
                <c:pt idx="17">
                  <c:v>1.7348757280005102E-2</c:v>
                </c:pt>
                <c:pt idx="18">
                  <c:v>1.9259988115728655E-2</c:v>
                </c:pt>
                <c:pt idx="19">
                  <c:v>2.2113727630529035E-2</c:v>
                </c:pt>
                <c:pt idx="20">
                  <c:v>2.4219503485237125E-2</c:v>
                </c:pt>
                <c:pt idx="21">
                  <c:v>2.8641356236999975E-2</c:v>
                </c:pt>
                <c:pt idx="22">
                  <c:v>3.4658855991568878E-2</c:v>
                </c:pt>
                <c:pt idx="23">
                  <c:v>3.8858930581840131E-2</c:v>
                </c:pt>
                <c:pt idx="24">
                  <c:v>4.3836465165471093E-2</c:v>
                </c:pt>
                <c:pt idx="25">
                  <c:v>4.9179351012063076E-2</c:v>
                </c:pt>
                <c:pt idx="26">
                  <c:v>5.0983215597576348E-2</c:v>
                </c:pt>
                <c:pt idx="27">
                  <c:v>5.0830952755734016E-2</c:v>
                </c:pt>
                <c:pt idx="28">
                  <c:v>5.20800978852832E-2</c:v>
                </c:pt>
                <c:pt idx="29">
                  <c:v>5.1625068722652323E-2</c:v>
                </c:pt>
                <c:pt idx="30">
                  <c:v>5.6293261175760251E-2</c:v>
                </c:pt>
                <c:pt idx="31">
                  <c:v>5.7900774431908074E-2</c:v>
                </c:pt>
                <c:pt idx="32">
                  <c:v>6.0046912398690505E-2</c:v>
                </c:pt>
                <c:pt idx="33">
                  <c:v>6.1771097886046587E-2</c:v>
                </c:pt>
              </c:numCache>
            </c:numRef>
          </c:val>
          <c:smooth val="0"/>
          <c:extLst>
            <c:ext xmlns:c16="http://schemas.microsoft.com/office/drawing/2014/chart" uri="{C3380CC4-5D6E-409C-BE32-E72D297353CC}">
              <c16:uniqueId val="{00000004-93C1-493B-92DE-86E197F8F786}"/>
            </c:ext>
          </c:extLst>
        </c:ser>
        <c:dLbls>
          <c:showLegendKey val="0"/>
          <c:showVal val="0"/>
          <c:showCatName val="0"/>
          <c:showSerName val="0"/>
          <c:showPercent val="0"/>
          <c:showBubbleSize val="0"/>
        </c:dLbls>
        <c:smooth val="0"/>
        <c:axId val="165652128"/>
        <c:axId val="148812496"/>
      </c:lineChart>
      <c:catAx>
        <c:axId val="165652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12496"/>
        <c:crosses val="autoZero"/>
        <c:auto val="1"/>
        <c:lblAlgn val="ctr"/>
        <c:lblOffset val="100"/>
        <c:noMultiLvlLbl val="0"/>
      </c:catAx>
      <c:valAx>
        <c:axId val="14881249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5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A-1b'!$A$10</c:f>
              <c:strCache>
                <c:ptCount val="1"/>
                <c:pt idx="0">
                  <c:v>Ad Agency Services</c:v>
                </c:pt>
              </c:strCache>
            </c:strRef>
          </c:tx>
          <c:spPr>
            <a:ln w="28575" cap="rnd">
              <a:solidFill>
                <a:schemeClr val="accent1"/>
              </a:solidFill>
              <a:round/>
            </a:ln>
            <a:effectLst/>
          </c:spPr>
          <c:marker>
            <c:symbol val="none"/>
          </c:marker>
          <c:cat>
            <c:numRef>
              <c:f>'Figure A-1b'!$C$2:$AJ$2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A-1b'!$C$10:$AJ$10</c:f>
              <c:numCache>
                <c:formatCode>0%</c:formatCode>
                <c:ptCount val="34"/>
                <c:pt idx="0">
                  <c:v>0.66599364472061018</c:v>
                </c:pt>
                <c:pt idx="1">
                  <c:v>0.66037985934849219</c:v>
                </c:pt>
                <c:pt idx="2">
                  <c:v>0.65792606259790531</c:v>
                </c:pt>
                <c:pt idx="3">
                  <c:v>0.65505782810087088</c:v>
                </c:pt>
                <c:pt idx="4">
                  <c:v>0.65122342847339165</c:v>
                </c:pt>
                <c:pt idx="5">
                  <c:v>0.64951148109009005</c:v>
                </c:pt>
                <c:pt idx="6">
                  <c:v>0.6485948010066932</c:v>
                </c:pt>
                <c:pt idx="7">
                  <c:v>0.65179290946567214</c:v>
                </c:pt>
                <c:pt idx="8">
                  <c:v>0.64963106843838914</c:v>
                </c:pt>
                <c:pt idx="9">
                  <c:v>0.6411347212902696</c:v>
                </c:pt>
                <c:pt idx="10">
                  <c:v>0.6352089629539116</c:v>
                </c:pt>
                <c:pt idx="11">
                  <c:v>0.62636176211084982</c:v>
                </c:pt>
                <c:pt idx="12">
                  <c:v>0.62116988941785478</c:v>
                </c:pt>
                <c:pt idx="13">
                  <c:v>0.62463208030576933</c:v>
                </c:pt>
                <c:pt idx="14">
                  <c:v>0.60297329231546659</c:v>
                </c:pt>
                <c:pt idx="15">
                  <c:v>0.59537253415408342</c:v>
                </c:pt>
                <c:pt idx="16">
                  <c:v>0.58703896787587551</c:v>
                </c:pt>
                <c:pt idx="17">
                  <c:v>0.59185686482982192</c:v>
                </c:pt>
                <c:pt idx="18">
                  <c:v>0.58764511702162159</c:v>
                </c:pt>
                <c:pt idx="19">
                  <c:v>0.58208158875638472</c:v>
                </c:pt>
                <c:pt idx="20">
                  <c:v>0.57852873809328864</c:v>
                </c:pt>
                <c:pt idx="21">
                  <c:v>0.56329635227886588</c:v>
                </c:pt>
                <c:pt idx="22">
                  <c:v>0.5323774894519635</c:v>
                </c:pt>
                <c:pt idx="23">
                  <c:v>0.52116911289107259</c:v>
                </c:pt>
                <c:pt idx="24">
                  <c:v>0.50873436249905446</c:v>
                </c:pt>
                <c:pt idx="25">
                  <c:v>0.51319536029964719</c:v>
                </c:pt>
                <c:pt idx="26">
                  <c:v>0.50151372577487829</c:v>
                </c:pt>
                <c:pt idx="27">
                  <c:v>0.49350799795000938</c:v>
                </c:pt>
                <c:pt idx="28">
                  <c:v>0.4915394147582739</c:v>
                </c:pt>
                <c:pt idx="29">
                  <c:v>0.49078711096354488</c:v>
                </c:pt>
                <c:pt idx="30">
                  <c:v>0.48592428834524237</c:v>
                </c:pt>
                <c:pt idx="31">
                  <c:v>0.48438863180319952</c:v>
                </c:pt>
                <c:pt idx="32">
                  <c:v>0.4839029722131446</c:v>
                </c:pt>
                <c:pt idx="33">
                  <c:v>0.48026344074650995</c:v>
                </c:pt>
              </c:numCache>
            </c:numRef>
          </c:val>
          <c:smooth val="0"/>
          <c:extLst>
            <c:ext xmlns:c16="http://schemas.microsoft.com/office/drawing/2014/chart" uri="{C3380CC4-5D6E-409C-BE32-E72D297353CC}">
              <c16:uniqueId val="{00000000-5D77-43A1-9938-77789C878825}"/>
            </c:ext>
          </c:extLst>
        </c:ser>
        <c:ser>
          <c:idx val="1"/>
          <c:order val="1"/>
          <c:tx>
            <c:strRef>
              <c:f>'Figure A-1b'!$A$11</c:f>
              <c:strCache>
                <c:ptCount val="1"/>
                <c:pt idx="0">
                  <c:v>Own-Account Share</c:v>
                </c:pt>
              </c:strCache>
            </c:strRef>
          </c:tx>
          <c:spPr>
            <a:ln w="28575" cap="rnd">
              <a:solidFill>
                <a:schemeClr val="accent2"/>
              </a:solidFill>
              <a:round/>
            </a:ln>
            <a:effectLst/>
          </c:spPr>
          <c:marker>
            <c:symbol val="none"/>
          </c:marker>
          <c:cat>
            <c:numRef>
              <c:f>'Figure A-1b'!$C$2:$AJ$2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A-1b'!$C$11:$AJ$11</c:f>
              <c:numCache>
                <c:formatCode>0%</c:formatCode>
                <c:ptCount val="34"/>
                <c:pt idx="0">
                  <c:v>0.23344822637378637</c:v>
                </c:pt>
                <c:pt idx="1">
                  <c:v>0.23348495559313553</c:v>
                </c:pt>
                <c:pt idx="2">
                  <c:v>0.23518155504751465</c:v>
                </c:pt>
                <c:pt idx="3">
                  <c:v>0.23727352230817284</c:v>
                </c:pt>
                <c:pt idx="4">
                  <c:v>0.238986966365687</c:v>
                </c:pt>
                <c:pt idx="5">
                  <c:v>0.23879019991791281</c:v>
                </c:pt>
                <c:pt idx="6">
                  <c:v>0.23984764189138247</c:v>
                </c:pt>
                <c:pt idx="7">
                  <c:v>0.24024895092806486</c:v>
                </c:pt>
                <c:pt idx="8">
                  <c:v>0.24337199477249802</c:v>
                </c:pt>
                <c:pt idx="9">
                  <c:v>0.24420951274162053</c:v>
                </c:pt>
                <c:pt idx="10">
                  <c:v>0.24642117350141202</c:v>
                </c:pt>
                <c:pt idx="11">
                  <c:v>0.24513610811623054</c:v>
                </c:pt>
                <c:pt idx="12">
                  <c:v>0.24593344547475221</c:v>
                </c:pt>
                <c:pt idx="13">
                  <c:v>0.24124219297148405</c:v>
                </c:pt>
                <c:pt idx="14">
                  <c:v>0.25306628747812404</c:v>
                </c:pt>
                <c:pt idx="15">
                  <c:v>0.2567270579165909</c:v>
                </c:pt>
                <c:pt idx="16">
                  <c:v>0.26481897775917429</c:v>
                </c:pt>
                <c:pt idx="17">
                  <c:v>0.25331556428959651</c:v>
                </c:pt>
                <c:pt idx="18">
                  <c:v>0.25130609904009904</c:v>
                </c:pt>
                <c:pt idx="19">
                  <c:v>0.25157445984212895</c:v>
                </c:pt>
                <c:pt idx="20">
                  <c:v>0.24734461472855759</c:v>
                </c:pt>
                <c:pt idx="21">
                  <c:v>0.24898021050790564</c:v>
                </c:pt>
                <c:pt idx="22">
                  <c:v>0.27099420483937126</c:v>
                </c:pt>
                <c:pt idx="23">
                  <c:v>0.27061135105324569</c:v>
                </c:pt>
                <c:pt idx="24">
                  <c:v>0.27656660558362928</c:v>
                </c:pt>
                <c:pt idx="25">
                  <c:v>0.27395567900090517</c:v>
                </c:pt>
                <c:pt idx="26">
                  <c:v>0.28316313699892476</c:v>
                </c:pt>
                <c:pt idx="27">
                  <c:v>0.28676754668141863</c:v>
                </c:pt>
                <c:pt idx="28">
                  <c:v>0.29287595331382982</c:v>
                </c:pt>
                <c:pt idx="29">
                  <c:v>0.29368499976255363</c:v>
                </c:pt>
                <c:pt idx="30">
                  <c:v>0.29853568138975234</c:v>
                </c:pt>
                <c:pt idx="31">
                  <c:v>0.30358247522709625</c:v>
                </c:pt>
                <c:pt idx="32">
                  <c:v>0.30005700275550062</c:v>
                </c:pt>
                <c:pt idx="33">
                  <c:v>0.30790919165472153</c:v>
                </c:pt>
              </c:numCache>
            </c:numRef>
          </c:val>
          <c:smooth val="0"/>
          <c:extLst>
            <c:ext xmlns:c16="http://schemas.microsoft.com/office/drawing/2014/chart" uri="{C3380CC4-5D6E-409C-BE32-E72D297353CC}">
              <c16:uniqueId val="{00000001-5D77-43A1-9938-77789C878825}"/>
            </c:ext>
          </c:extLst>
        </c:ser>
        <c:ser>
          <c:idx val="2"/>
          <c:order val="2"/>
          <c:tx>
            <c:strRef>
              <c:f>'Figure A-1b'!$A$12</c:f>
              <c:strCache>
                <c:ptCount val="1"/>
                <c:pt idx="0">
                  <c:v>Marketing Consulting</c:v>
                </c:pt>
              </c:strCache>
            </c:strRef>
          </c:tx>
          <c:spPr>
            <a:ln w="28575" cap="rnd">
              <a:solidFill>
                <a:schemeClr val="accent3"/>
              </a:solidFill>
              <a:round/>
            </a:ln>
            <a:effectLst/>
          </c:spPr>
          <c:marker>
            <c:symbol val="none"/>
          </c:marker>
          <c:cat>
            <c:numRef>
              <c:f>'Figure A-1b'!$C$2:$AJ$2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A-1b'!$C$12:$AJ$12</c:f>
              <c:numCache>
                <c:formatCode>0%</c:formatCode>
                <c:ptCount val="34"/>
                <c:pt idx="0">
                  <c:v>2.4189932913762272E-2</c:v>
                </c:pt>
                <c:pt idx="1">
                  <c:v>2.5911904661879911E-2</c:v>
                </c:pt>
                <c:pt idx="2">
                  <c:v>2.78936283451293E-2</c:v>
                </c:pt>
                <c:pt idx="3">
                  <c:v>2.9958945699435625E-2</c:v>
                </c:pt>
                <c:pt idx="4">
                  <c:v>3.1391442057105721E-2</c:v>
                </c:pt>
                <c:pt idx="5">
                  <c:v>3.2085517793008597E-2</c:v>
                </c:pt>
                <c:pt idx="6">
                  <c:v>3.34722308329218E-2</c:v>
                </c:pt>
                <c:pt idx="7">
                  <c:v>3.5332320250416216E-2</c:v>
                </c:pt>
                <c:pt idx="8">
                  <c:v>3.9012250137541074E-2</c:v>
                </c:pt>
                <c:pt idx="9">
                  <c:v>4.0864333896260853E-2</c:v>
                </c:pt>
                <c:pt idx="10">
                  <c:v>4.2606572549474732E-2</c:v>
                </c:pt>
                <c:pt idx="11">
                  <c:v>4.7600620106313413E-2</c:v>
                </c:pt>
                <c:pt idx="12">
                  <c:v>4.8058484237601187E-2</c:v>
                </c:pt>
                <c:pt idx="13">
                  <c:v>4.9638353100442047E-2</c:v>
                </c:pt>
                <c:pt idx="14">
                  <c:v>5.6778594464108392E-2</c:v>
                </c:pt>
                <c:pt idx="15">
                  <c:v>6.1295185766479549E-2</c:v>
                </c:pt>
                <c:pt idx="16">
                  <c:v>5.9879458885229379E-2</c:v>
                </c:pt>
                <c:pt idx="17">
                  <c:v>6.2982043612282601E-2</c:v>
                </c:pt>
                <c:pt idx="18">
                  <c:v>6.7627278903389751E-2</c:v>
                </c:pt>
                <c:pt idx="19">
                  <c:v>6.8757585690194828E-2</c:v>
                </c:pt>
                <c:pt idx="20">
                  <c:v>7.2374823931151688E-2</c:v>
                </c:pt>
                <c:pt idx="21">
                  <c:v>7.8716007723916792E-2</c:v>
                </c:pt>
                <c:pt idx="22">
                  <c:v>8.0580574798541665E-2</c:v>
                </c:pt>
                <c:pt idx="23">
                  <c:v>8.639132545225614E-2</c:v>
                </c:pt>
                <c:pt idx="24">
                  <c:v>9.0308923491873944E-2</c:v>
                </c:pt>
                <c:pt idx="25">
                  <c:v>9.2228572234946002E-2</c:v>
                </c:pt>
                <c:pt idx="26">
                  <c:v>9.5339809990700922E-2</c:v>
                </c:pt>
                <c:pt idx="27">
                  <c:v>9.7554101977655419E-2</c:v>
                </c:pt>
                <c:pt idx="28">
                  <c:v>9.5366996888794159E-2</c:v>
                </c:pt>
                <c:pt idx="29">
                  <c:v>9.5127103331154192E-2</c:v>
                </c:pt>
                <c:pt idx="30">
                  <c:v>9.4910342617934906E-2</c:v>
                </c:pt>
                <c:pt idx="31">
                  <c:v>9.1695952404319006E-2</c:v>
                </c:pt>
                <c:pt idx="32">
                  <c:v>9.0847475286072177E-2</c:v>
                </c:pt>
                <c:pt idx="33">
                  <c:v>8.9242304338854397E-2</c:v>
                </c:pt>
              </c:numCache>
            </c:numRef>
          </c:val>
          <c:smooth val="0"/>
          <c:extLst>
            <c:ext xmlns:c16="http://schemas.microsoft.com/office/drawing/2014/chart" uri="{C3380CC4-5D6E-409C-BE32-E72D297353CC}">
              <c16:uniqueId val="{00000002-5D77-43A1-9938-77789C878825}"/>
            </c:ext>
          </c:extLst>
        </c:ser>
        <c:ser>
          <c:idx val="3"/>
          <c:order val="3"/>
          <c:tx>
            <c:strRef>
              <c:f>'Figure A-1b'!$A$13</c:f>
              <c:strCache>
                <c:ptCount val="1"/>
                <c:pt idx="0">
                  <c:v>Marketing Surveys</c:v>
                </c:pt>
              </c:strCache>
            </c:strRef>
          </c:tx>
          <c:spPr>
            <a:ln w="28575" cap="rnd">
              <a:solidFill>
                <a:schemeClr val="accent4"/>
              </a:solidFill>
              <a:round/>
            </a:ln>
            <a:effectLst/>
          </c:spPr>
          <c:marker>
            <c:symbol val="none"/>
          </c:marker>
          <c:cat>
            <c:numRef>
              <c:f>'Figure A-1b'!$C$2:$AJ$2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A-1b'!$C$13:$AJ$13</c:f>
              <c:numCache>
                <c:formatCode>0%</c:formatCode>
                <c:ptCount val="34"/>
                <c:pt idx="0">
                  <c:v>7.6368195991841178E-2</c:v>
                </c:pt>
                <c:pt idx="1">
                  <c:v>8.0223280396492389E-2</c:v>
                </c:pt>
                <c:pt idx="2">
                  <c:v>7.8998754009450584E-2</c:v>
                </c:pt>
                <c:pt idx="3">
                  <c:v>7.7709703891520709E-2</c:v>
                </c:pt>
                <c:pt idx="4">
                  <c:v>7.8398163103815671E-2</c:v>
                </c:pt>
                <c:pt idx="5">
                  <c:v>7.9612801198988406E-2</c:v>
                </c:pt>
                <c:pt idx="6">
                  <c:v>7.8085326269002428E-2</c:v>
                </c:pt>
                <c:pt idx="7">
                  <c:v>7.2625819355846777E-2</c:v>
                </c:pt>
                <c:pt idx="8">
                  <c:v>6.7475057708218614E-2</c:v>
                </c:pt>
                <c:pt idx="9">
                  <c:v>7.1872964942577819E-2</c:v>
                </c:pt>
                <c:pt idx="10">
                  <c:v>6.9822505334232621E-2</c:v>
                </c:pt>
                <c:pt idx="11">
                  <c:v>6.9329305362325691E-2</c:v>
                </c:pt>
                <c:pt idx="12">
                  <c:v>7.1820828937615253E-2</c:v>
                </c:pt>
                <c:pt idx="13">
                  <c:v>7.2385128606696644E-2</c:v>
                </c:pt>
                <c:pt idx="14">
                  <c:v>7.434922531992412E-2</c:v>
                </c:pt>
                <c:pt idx="15">
                  <c:v>7.3242116130058182E-2</c:v>
                </c:pt>
                <c:pt idx="16">
                  <c:v>7.291414580415867E-2</c:v>
                </c:pt>
                <c:pt idx="17">
                  <c:v>7.4356874568505538E-2</c:v>
                </c:pt>
                <c:pt idx="18">
                  <c:v>7.4005696745141597E-2</c:v>
                </c:pt>
                <c:pt idx="19">
                  <c:v>7.5319209199940007E-2</c:v>
                </c:pt>
                <c:pt idx="20">
                  <c:v>7.733879651578951E-2</c:v>
                </c:pt>
                <c:pt idx="21">
                  <c:v>8.0238050527650123E-2</c:v>
                </c:pt>
                <c:pt idx="22">
                  <c:v>8.1744842734823339E-2</c:v>
                </c:pt>
                <c:pt idx="23">
                  <c:v>8.3444006080731423E-2</c:v>
                </c:pt>
                <c:pt idx="24">
                  <c:v>8.1297438068401867E-2</c:v>
                </c:pt>
                <c:pt idx="25">
                  <c:v>7.2182188199929262E-2</c:v>
                </c:pt>
                <c:pt idx="26">
                  <c:v>7.0070820387287888E-2</c:v>
                </c:pt>
                <c:pt idx="27">
                  <c:v>7.2557644030616542E-2</c:v>
                </c:pt>
                <c:pt idx="28">
                  <c:v>6.9534180375952437E-2</c:v>
                </c:pt>
                <c:pt idx="29">
                  <c:v>7.0184407777972829E-2</c:v>
                </c:pt>
                <c:pt idx="30">
                  <c:v>6.6034755684530599E-2</c:v>
                </c:pt>
                <c:pt idx="31">
                  <c:v>6.4314376258800585E-2</c:v>
                </c:pt>
                <c:pt idx="32">
                  <c:v>6.7017080439600307E-2</c:v>
                </c:pt>
                <c:pt idx="33">
                  <c:v>6.2978345204294683E-2</c:v>
                </c:pt>
              </c:numCache>
            </c:numRef>
          </c:val>
          <c:smooth val="0"/>
          <c:extLst>
            <c:ext xmlns:c16="http://schemas.microsoft.com/office/drawing/2014/chart" uri="{C3380CC4-5D6E-409C-BE32-E72D297353CC}">
              <c16:uniqueId val="{00000003-5D77-43A1-9938-77789C878825}"/>
            </c:ext>
          </c:extLst>
        </c:ser>
        <c:ser>
          <c:idx val="4"/>
          <c:order val="4"/>
          <c:tx>
            <c:strRef>
              <c:f>'Figure A-1b'!$A$14</c:f>
              <c:strCache>
                <c:ptCount val="1"/>
                <c:pt idx="0">
                  <c:v>Web Design and Hosting</c:v>
                </c:pt>
              </c:strCache>
            </c:strRef>
          </c:tx>
          <c:spPr>
            <a:ln w="28575" cap="rnd">
              <a:solidFill>
                <a:schemeClr val="accent5"/>
              </a:solidFill>
              <a:round/>
            </a:ln>
            <a:effectLst/>
          </c:spPr>
          <c:marker>
            <c:symbol val="none"/>
          </c:marker>
          <c:cat>
            <c:numRef>
              <c:f>'Figure A-1b'!$C$2:$AJ$2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A-1b'!$C$14:$AJ$14</c:f>
              <c:numCache>
                <c:formatCode>0%</c:formatCode>
                <c:ptCount val="34"/>
                <c:pt idx="0">
                  <c:v>0</c:v>
                </c:pt>
                <c:pt idx="1">
                  <c:v>0</c:v>
                </c:pt>
                <c:pt idx="2">
                  <c:v>0</c:v>
                </c:pt>
                <c:pt idx="3">
                  <c:v>0</c:v>
                </c:pt>
                <c:pt idx="4">
                  <c:v>0</c:v>
                </c:pt>
                <c:pt idx="5">
                  <c:v>0</c:v>
                </c:pt>
                <c:pt idx="6">
                  <c:v>0</c:v>
                </c:pt>
                <c:pt idx="7">
                  <c:v>0</c:v>
                </c:pt>
                <c:pt idx="8">
                  <c:v>5.096289433532598E-4</c:v>
                </c:pt>
                <c:pt idx="9">
                  <c:v>1.9184671292711889E-3</c:v>
                </c:pt>
                <c:pt idx="10">
                  <c:v>5.9407856609690734E-3</c:v>
                </c:pt>
                <c:pt idx="11">
                  <c:v>1.1572204304280525E-2</c:v>
                </c:pt>
                <c:pt idx="12">
                  <c:v>1.3017351932176662E-2</c:v>
                </c:pt>
                <c:pt idx="13">
                  <c:v>1.2102245015608051E-2</c:v>
                </c:pt>
                <c:pt idx="14">
                  <c:v>1.2832600422376744E-2</c:v>
                </c:pt>
                <c:pt idx="15">
                  <c:v>1.3363106032787802E-2</c:v>
                </c:pt>
                <c:pt idx="16">
                  <c:v>1.5348449675562299E-2</c:v>
                </c:pt>
                <c:pt idx="17">
                  <c:v>1.7488652699793338E-2</c:v>
                </c:pt>
                <c:pt idx="18">
                  <c:v>1.9415808289748118E-2</c:v>
                </c:pt>
                <c:pt idx="19">
                  <c:v>2.2267156511351655E-2</c:v>
                </c:pt>
                <c:pt idx="20">
                  <c:v>2.4413026731212536E-2</c:v>
                </c:pt>
                <c:pt idx="21">
                  <c:v>2.876937896166146E-2</c:v>
                </c:pt>
                <c:pt idx="22">
                  <c:v>3.4302888175300257E-2</c:v>
                </c:pt>
                <c:pt idx="23">
                  <c:v>3.8384204522694254E-2</c:v>
                </c:pt>
                <c:pt idx="24">
                  <c:v>4.3092670357040327E-2</c:v>
                </c:pt>
                <c:pt idx="25">
                  <c:v>4.8438200264572268E-2</c:v>
                </c:pt>
                <c:pt idx="26">
                  <c:v>4.9912506848208131E-2</c:v>
                </c:pt>
                <c:pt idx="27">
                  <c:v>4.9612709360299975E-2</c:v>
                </c:pt>
                <c:pt idx="28">
                  <c:v>5.0683454663149614E-2</c:v>
                </c:pt>
                <c:pt idx="29">
                  <c:v>5.0216378164774464E-2</c:v>
                </c:pt>
                <c:pt idx="30">
                  <c:v>5.459493196253979E-2</c:v>
                </c:pt>
                <c:pt idx="31">
                  <c:v>5.6018564306584577E-2</c:v>
                </c:pt>
                <c:pt idx="32">
                  <c:v>5.817546930568241E-2</c:v>
                </c:pt>
                <c:pt idx="33">
                  <c:v>5.9606718055619352E-2</c:v>
                </c:pt>
              </c:numCache>
            </c:numRef>
          </c:val>
          <c:smooth val="0"/>
          <c:extLst>
            <c:ext xmlns:c16="http://schemas.microsoft.com/office/drawing/2014/chart" uri="{C3380CC4-5D6E-409C-BE32-E72D297353CC}">
              <c16:uniqueId val="{00000004-5D77-43A1-9938-77789C878825}"/>
            </c:ext>
          </c:extLst>
        </c:ser>
        <c:dLbls>
          <c:showLegendKey val="0"/>
          <c:showVal val="0"/>
          <c:showCatName val="0"/>
          <c:showSerName val="0"/>
          <c:showPercent val="0"/>
          <c:showBubbleSize val="0"/>
        </c:dLbls>
        <c:smooth val="0"/>
        <c:axId val="165652128"/>
        <c:axId val="148812496"/>
      </c:lineChart>
      <c:catAx>
        <c:axId val="1656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12496"/>
        <c:crosses val="autoZero"/>
        <c:auto val="1"/>
        <c:lblAlgn val="ctr"/>
        <c:lblOffset val="100"/>
        <c:noMultiLvlLbl val="0"/>
      </c:catAx>
      <c:valAx>
        <c:axId val="14881249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521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A-2a'!$A$11</c:f>
              <c:strCache>
                <c:ptCount val="1"/>
                <c:pt idx="0">
                  <c:v>Ad Agency Services</c:v>
                </c:pt>
              </c:strCache>
            </c:strRef>
          </c:tx>
          <c:spPr>
            <a:ln w="28575" cap="rnd">
              <a:solidFill>
                <a:schemeClr val="accent1"/>
              </a:solidFill>
              <a:round/>
            </a:ln>
            <a:effectLst/>
          </c:spPr>
          <c:marker>
            <c:symbol val="none"/>
          </c:marker>
          <c:cat>
            <c:numRef>
              <c:f>'Figure A-2a'!$C$2:$AJ$2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A-2a'!$C$11:$AJ$11</c:f>
              <c:numCache>
                <c:formatCode>0.0%</c:formatCode>
                <c:ptCount val="34"/>
                <c:pt idx="0">
                  <c:v>1.9137681012524856E-2</c:v>
                </c:pt>
                <c:pt idx="1">
                  <c:v>1.9392774512953181E-2</c:v>
                </c:pt>
                <c:pt idx="2">
                  <c:v>1.9339858913153183E-2</c:v>
                </c:pt>
                <c:pt idx="3">
                  <c:v>1.9369267983400378E-2</c:v>
                </c:pt>
                <c:pt idx="4">
                  <c:v>1.8637908891686702E-2</c:v>
                </c:pt>
                <c:pt idx="5">
                  <c:v>1.8381989126372726E-2</c:v>
                </c:pt>
                <c:pt idx="6">
                  <c:v>1.8071721445726757E-2</c:v>
                </c:pt>
                <c:pt idx="7">
                  <c:v>1.8049341547457833E-2</c:v>
                </c:pt>
                <c:pt idx="8">
                  <c:v>1.8685703250914718E-2</c:v>
                </c:pt>
                <c:pt idx="9">
                  <c:v>1.8998124583679131E-2</c:v>
                </c:pt>
                <c:pt idx="10">
                  <c:v>1.9398680348351675E-2</c:v>
                </c:pt>
                <c:pt idx="11">
                  <c:v>1.9648404431378736E-2</c:v>
                </c:pt>
                <c:pt idx="12">
                  <c:v>2.0101228595224608E-2</c:v>
                </c:pt>
                <c:pt idx="13">
                  <c:v>2.072020089904111E-2</c:v>
                </c:pt>
                <c:pt idx="14">
                  <c:v>1.9294437125744576E-2</c:v>
                </c:pt>
                <c:pt idx="15">
                  <c:v>1.8776479277183615E-2</c:v>
                </c:pt>
                <c:pt idx="16">
                  <c:v>1.8663281667596943E-2</c:v>
                </c:pt>
                <c:pt idx="17">
                  <c:v>1.8939580522369576E-2</c:v>
                </c:pt>
                <c:pt idx="18">
                  <c:v>1.8800782828927942E-2</c:v>
                </c:pt>
                <c:pt idx="19">
                  <c:v>1.9014443732252948E-2</c:v>
                </c:pt>
                <c:pt idx="20">
                  <c:v>1.9064407330403446E-2</c:v>
                </c:pt>
                <c:pt idx="21">
                  <c:v>1.8628174665414665E-2</c:v>
                </c:pt>
                <c:pt idx="22">
                  <c:v>1.6934308308008631E-2</c:v>
                </c:pt>
                <c:pt idx="23">
                  <c:v>1.6689039085007497E-2</c:v>
                </c:pt>
                <c:pt idx="24">
                  <c:v>1.6564618385482253E-2</c:v>
                </c:pt>
                <c:pt idx="25">
                  <c:v>1.7103563304424106E-2</c:v>
                </c:pt>
                <c:pt idx="26">
                  <c:v>1.6781667865962274E-2</c:v>
                </c:pt>
                <c:pt idx="27">
                  <c:v>1.6748895555369125E-2</c:v>
                </c:pt>
                <c:pt idx="28">
                  <c:v>1.7203359218874847E-2</c:v>
                </c:pt>
                <c:pt idx="29">
                  <c:v>1.7958665535186689E-2</c:v>
                </c:pt>
                <c:pt idx="30">
                  <c:v>1.7846570893630748E-2</c:v>
                </c:pt>
                <c:pt idx="31">
                  <c:v>1.8243503942626138E-2</c:v>
                </c:pt>
                <c:pt idx="32">
                  <c:v>1.8557776605824677E-2</c:v>
                </c:pt>
                <c:pt idx="33">
                  <c:v>1.9033233898919526E-2</c:v>
                </c:pt>
              </c:numCache>
            </c:numRef>
          </c:val>
          <c:smooth val="0"/>
          <c:extLst>
            <c:ext xmlns:c16="http://schemas.microsoft.com/office/drawing/2014/chart" uri="{C3380CC4-5D6E-409C-BE32-E72D297353CC}">
              <c16:uniqueId val="{00000000-6423-4E43-AABA-4B3D624A6D2E}"/>
            </c:ext>
          </c:extLst>
        </c:ser>
        <c:ser>
          <c:idx val="1"/>
          <c:order val="1"/>
          <c:tx>
            <c:strRef>
              <c:f>'Figure A-2a'!$A$12</c:f>
              <c:strCache>
                <c:ptCount val="1"/>
                <c:pt idx="0">
                  <c:v>Own-Account Share</c:v>
                </c:pt>
              </c:strCache>
            </c:strRef>
          </c:tx>
          <c:spPr>
            <a:ln w="28575" cap="rnd">
              <a:solidFill>
                <a:schemeClr val="accent2"/>
              </a:solidFill>
              <a:round/>
            </a:ln>
            <a:effectLst/>
          </c:spPr>
          <c:marker>
            <c:symbol val="none"/>
          </c:marker>
          <c:cat>
            <c:numRef>
              <c:f>'Figure A-2a'!$C$2:$AJ$2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A-2a'!$C$12:$AJ$12</c:f>
              <c:numCache>
                <c:formatCode>0.0%</c:formatCode>
                <c:ptCount val="34"/>
                <c:pt idx="0">
                  <c:v>3.3541293709757809E-3</c:v>
                </c:pt>
                <c:pt idx="1">
                  <c:v>3.4282701326261329E-3</c:v>
                </c:pt>
                <c:pt idx="2">
                  <c:v>3.4566027644770971E-3</c:v>
                </c:pt>
                <c:pt idx="3">
                  <c:v>3.5079455902972804E-3</c:v>
                </c:pt>
                <c:pt idx="4">
                  <c:v>3.4198841063395984E-3</c:v>
                </c:pt>
                <c:pt idx="5">
                  <c:v>3.3790309995818295E-3</c:v>
                </c:pt>
                <c:pt idx="6">
                  <c:v>3.3414234641936007E-3</c:v>
                </c:pt>
                <c:pt idx="7">
                  <c:v>3.3264671253281403E-3</c:v>
                </c:pt>
                <c:pt idx="8">
                  <c:v>3.5001226810424304E-3</c:v>
                </c:pt>
                <c:pt idx="9">
                  <c:v>3.6182120492928107E-3</c:v>
                </c:pt>
                <c:pt idx="10">
                  <c:v>3.7627346704854638E-3</c:v>
                </c:pt>
                <c:pt idx="11">
                  <c:v>3.8448494818474239E-3</c:v>
                </c:pt>
                <c:pt idx="12">
                  <c:v>3.97923699370891E-3</c:v>
                </c:pt>
                <c:pt idx="13">
                  <c:v>4.0012247699857889E-3</c:v>
                </c:pt>
                <c:pt idx="14">
                  <c:v>4.0489119788722529E-3</c:v>
                </c:pt>
                <c:pt idx="15">
                  <c:v>4.0482471111235796E-3</c:v>
                </c:pt>
                <c:pt idx="16">
                  <c:v>4.2095937776737051E-3</c:v>
                </c:pt>
                <c:pt idx="17">
                  <c:v>4.053083450178273E-3</c:v>
                </c:pt>
                <c:pt idx="18">
                  <c:v>4.0200720254296935E-3</c:v>
                </c:pt>
                <c:pt idx="19">
                  <c:v>4.109001644735169E-3</c:v>
                </c:pt>
                <c:pt idx="20">
                  <c:v>4.0754055725115527E-3</c:v>
                </c:pt>
                <c:pt idx="21">
                  <c:v>4.1168798899631999E-3</c:v>
                </c:pt>
                <c:pt idx="22">
                  <c:v>4.3100051235802975E-3</c:v>
                </c:pt>
                <c:pt idx="23">
                  <c:v>4.3328003356927864E-3</c:v>
                </c:pt>
                <c:pt idx="24">
                  <c:v>4.5025661891175276E-3</c:v>
                </c:pt>
                <c:pt idx="25">
                  <c:v>4.5651409393711283E-3</c:v>
                </c:pt>
                <c:pt idx="26">
                  <c:v>4.7376068418245104E-3</c:v>
                </c:pt>
                <c:pt idx="27">
                  <c:v>4.8662227440973028E-3</c:v>
                </c:pt>
                <c:pt idx="28">
                  <c:v>5.1251741774421189E-3</c:v>
                </c:pt>
                <c:pt idx="29">
                  <c:v>5.3731960004842544E-3</c:v>
                </c:pt>
                <c:pt idx="30">
                  <c:v>5.482169064180655E-3</c:v>
                </c:pt>
                <c:pt idx="31">
                  <c:v>5.7169055176834868E-3</c:v>
                </c:pt>
                <c:pt idx="32">
                  <c:v>5.7536232942346889E-3</c:v>
                </c:pt>
                <c:pt idx="33">
                  <c:v>6.1013468517217579E-3</c:v>
                </c:pt>
              </c:numCache>
            </c:numRef>
          </c:val>
          <c:smooth val="0"/>
          <c:extLst>
            <c:ext xmlns:c16="http://schemas.microsoft.com/office/drawing/2014/chart" uri="{C3380CC4-5D6E-409C-BE32-E72D297353CC}">
              <c16:uniqueId val="{00000001-6423-4E43-AABA-4B3D624A6D2E}"/>
            </c:ext>
          </c:extLst>
        </c:ser>
        <c:ser>
          <c:idx val="2"/>
          <c:order val="2"/>
          <c:tx>
            <c:strRef>
              <c:f>'Figure A-2a'!$A$13</c:f>
              <c:strCache>
                <c:ptCount val="1"/>
                <c:pt idx="0">
                  <c:v>Marketing Consulting</c:v>
                </c:pt>
              </c:strCache>
            </c:strRef>
          </c:tx>
          <c:spPr>
            <a:ln w="28575" cap="rnd">
              <a:solidFill>
                <a:schemeClr val="accent3"/>
              </a:solidFill>
              <a:round/>
            </a:ln>
            <a:effectLst/>
          </c:spPr>
          <c:marker>
            <c:symbol val="none"/>
          </c:marker>
          <c:cat>
            <c:numRef>
              <c:f>'Figure A-2a'!$C$2:$AJ$2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A-2a'!$C$13:$AJ$13</c:f>
              <c:numCache>
                <c:formatCode>0.0%</c:formatCode>
                <c:ptCount val="34"/>
                <c:pt idx="0">
                  <c:v>5.8535626671701174E-4</c:v>
                </c:pt>
                <c:pt idx="1">
                  <c:v>6.4078427742255751E-4</c:v>
                </c:pt>
                <c:pt idx="2">
                  <c:v>6.9047443402360628E-4</c:v>
                </c:pt>
                <c:pt idx="3">
                  <c:v>7.4597878118539416E-4</c:v>
                </c:pt>
                <c:pt idx="4">
                  <c:v>7.5656250934600191E-4</c:v>
                </c:pt>
                <c:pt idx="5">
                  <c:v>7.6468242118183033E-4</c:v>
                </c:pt>
                <c:pt idx="6">
                  <c:v>7.8537504978390578E-4</c:v>
                </c:pt>
                <c:pt idx="7">
                  <c:v>8.2392991503579956E-4</c:v>
                </c:pt>
                <c:pt idx="8">
                  <c:v>9.4495263981674959E-4</c:v>
                </c:pt>
                <c:pt idx="9">
                  <c:v>1.0196995789988653E-3</c:v>
                </c:pt>
                <c:pt idx="10">
                  <c:v>1.0957173794904852E-3</c:v>
                </c:pt>
                <c:pt idx="11">
                  <c:v>1.257421968693911E-3</c:v>
                </c:pt>
                <c:pt idx="12">
                  <c:v>1.3096301286462642E-3</c:v>
                </c:pt>
                <c:pt idx="13">
                  <c:v>1.3866071088695536E-3</c:v>
                </c:pt>
                <c:pt idx="14">
                  <c:v>1.5299775435636007E-3</c:v>
                </c:pt>
                <c:pt idx="15">
                  <c:v>1.6278639806879796E-3</c:v>
                </c:pt>
                <c:pt idx="16">
                  <c:v>1.6031174020384139E-3</c:v>
                </c:pt>
                <c:pt idx="17">
                  <c:v>1.6972147470343856E-3</c:v>
                </c:pt>
                <c:pt idx="18">
                  <c:v>1.8220030346393608E-3</c:v>
                </c:pt>
                <c:pt idx="19">
                  <c:v>1.8914147099875569E-3</c:v>
                </c:pt>
                <c:pt idx="20">
                  <c:v>2.00840952944433E-3</c:v>
                </c:pt>
                <c:pt idx="21">
                  <c:v>2.1921123250767285E-3</c:v>
                </c:pt>
                <c:pt idx="22">
                  <c:v>2.1584625659111772E-3</c:v>
                </c:pt>
                <c:pt idx="23">
                  <c:v>2.329641967468989E-3</c:v>
                </c:pt>
                <c:pt idx="24">
                  <c:v>2.4762096349696464E-3</c:v>
                </c:pt>
                <c:pt idx="25">
                  <c:v>2.588425950696143E-3</c:v>
                </c:pt>
                <c:pt idx="26">
                  <c:v>2.6865378379837914E-3</c:v>
                </c:pt>
                <c:pt idx="27">
                  <c:v>2.7880714298600564E-3</c:v>
                </c:pt>
                <c:pt idx="28">
                  <c:v>2.8107317427552474E-3</c:v>
                </c:pt>
                <c:pt idx="29">
                  <c:v>2.9312412762753795E-3</c:v>
                </c:pt>
                <c:pt idx="30">
                  <c:v>2.9353919377685285E-3</c:v>
                </c:pt>
                <c:pt idx="31">
                  <c:v>2.9082441300923032E-3</c:v>
                </c:pt>
                <c:pt idx="32">
                  <c:v>2.9339107406967943E-3</c:v>
                </c:pt>
                <c:pt idx="33">
                  <c:v>2.978312156554851E-3</c:v>
                </c:pt>
              </c:numCache>
            </c:numRef>
          </c:val>
          <c:smooth val="0"/>
          <c:extLst>
            <c:ext xmlns:c16="http://schemas.microsoft.com/office/drawing/2014/chart" uri="{C3380CC4-5D6E-409C-BE32-E72D297353CC}">
              <c16:uniqueId val="{00000002-6423-4E43-AABA-4B3D624A6D2E}"/>
            </c:ext>
          </c:extLst>
        </c:ser>
        <c:ser>
          <c:idx val="3"/>
          <c:order val="3"/>
          <c:tx>
            <c:strRef>
              <c:f>'Figure A-2a'!$A$14</c:f>
              <c:strCache>
                <c:ptCount val="1"/>
                <c:pt idx="0">
                  <c:v>Marketing Surveys</c:v>
                </c:pt>
              </c:strCache>
            </c:strRef>
          </c:tx>
          <c:spPr>
            <a:ln w="28575" cap="rnd">
              <a:solidFill>
                <a:schemeClr val="accent4"/>
              </a:solidFill>
              <a:round/>
            </a:ln>
            <a:effectLst/>
          </c:spPr>
          <c:marker>
            <c:symbol val="none"/>
          </c:marker>
          <c:cat>
            <c:numRef>
              <c:f>'Figure A-2a'!$C$2:$AJ$2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A-2a'!$C$14:$AJ$14</c:f>
              <c:numCache>
                <c:formatCode>0.0%</c:formatCode>
                <c:ptCount val="34"/>
                <c:pt idx="0">
                  <c:v>1.8479837154184399E-3</c:v>
                </c:pt>
                <c:pt idx="1">
                  <c:v>1.9838687056053755E-3</c:v>
                </c:pt>
                <c:pt idx="2">
                  <c:v>1.9555225762793332E-3</c:v>
                </c:pt>
                <c:pt idx="3">
                  <c:v>1.934974307068708E-3</c:v>
                </c:pt>
                <c:pt idx="4">
                  <c:v>1.8894675465383373E-3</c:v>
                </c:pt>
                <c:pt idx="5">
                  <c:v>1.8973827996372726E-3</c:v>
                </c:pt>
                <c:pt idx="6">
                  <c:v>1.832153563711461E-3</c:v>
                </c:pt>
                <c:pt idx="7">
                  <c:v>1.6935934223160246E-3</c:v>
                </c:pt>
                <c:pt idx="8">
                  <c:v>1.6343772450544299E-3</c:v>
                </c:pt>
                <c:pt idx="9">
                  <c:v>1.7934669455129143E-3</c:v>
                </c:pt>
                <c:pt idx="10">
                  <c:v>1.7956321758913455E-3</c:v>
                </c:pt>
                <c:pt idx="11">
                  <c:v>1.8314087388394014E-3</c:v>
                </c:pt>
                <c:pt idx="12">
                  <c:v>1.9571720359723367E-3</c:v>
                </c:pt>
                <c:pt idx="13">
                  <c:v>2.0220198220393536E-3</c:v>
                </c:pt>
                <c:pt idx="14">
                  <c:v>2.0034424274581321E-3</c:v>
                </c:pt>
                <c:pt idx="15">
                  <c:v>1.9451479137647064E-3</c:v>
                </c:pt>
                <c:pt idx="16">
                  <c:v>1.9520873797048708E-3</c:v>
                </c:pt>
                <c:pt idx="17">
                  <c:v>2.0037391107525534E-3</c:v>
                </c:pt>
                <c:pt idx="18">
                  <c:v>1.9938493199301204E-3</c:v>
                </c:pt>
                <c:pt idx="19">
                  <c:v>2.0719148119494281E-3</c:v>
                </c:pt>
                <c:pt idx="20">
                  <c:v>2.1461603287052846E-3</c:v>
                </c:pt>
                <c:pt idx="21">
                  <c:v>2.2344987326935934E-3</c:v>
                </c:pt>
                <c:pt idx="22">
                  <c:v>2.1896490989365054E-3</c:v>
                </c:pt>
                <c:pt idx="23">
                  <c:v>2.250164093232265E-3</c:v>
                </c:pt>
                <c:pt idx="24">
                  <c:v>2.2291207962570692E-3</c:v>
                </c:pt>
                <c:pt idx="25">
                  <c:v>2.0258174293186727E-3</c:v>
                </c:pt>
                <c:pt idx="26">
                  <c:v>1.9744942886646823E-3</c:v>
                </c:pt>
                <c:pt idx="27">
                  <c:v>2.0736790174753854E-3</c:v>
                </c:pt>
                <c:pt idx="28">
                  <c:v>2.0493664932855131E-3</c:v>
                </c:pt>
                <c:pt idx="29">
                  <c:v>2.1626584414492617E-3</c:v>
                </c:pt>
                <c:pt idx="30">
                  <c:v>2.0423263060927637E-3</c:v>
                </c:pt>
                <c:pt idx="31">
                  <c:v>2.0398054912006635E-3</c:v>
                </c:pt>
                <c:pt idx="32">
                  <c:v>2.1643103618756089E-3</c:v>
                </c:pt>
                <c:pt idx="33">
                  <c:v>2.1017965920003111E-3</c:v>
                </c:pt>
              </c:numCache>
            </c:numRef>
          </c:val>
          <c:smooth val="0"/>
          <c:extLst>
            <c:ext xmlns:c16="http://schemas.microsoft.com/office/drawing/2014/chart" uri="{C3380CC4-5D6E-409C-BE32-E72D297353CC}">
              <c16:uniqueId val="{00000003-6423-4E43-AABA-4B3D624A6D2E}"/>
            </c:ext>
          </c:extLst>
        </c:ser>
        <c:ser>
          <c:idx val="4"/>
          <c:order val="4"/>
          <c:tx>
            <c:strRef>
              <c:f>'Figure A-2a'!$A$15</c:f>
              <c:strCache>
                <c:ptCount val="1"/>
                <c:pt idx="0">
                  <c:v>Web Design and Hosting</c:v>
                </c:pt>
              </c:strCache>
            </c:strRef>
          </c:tx>
          <c:spPr>
            <a:ln w="28575" cap="rnd">
              <a:solidFill>
                <a:schemeClr val="accent5"/>
              </a:solidFill>
              <a:round/>
            </a:ln>
            <a:effectLst/>
          </c:spPr>
          <c:marker>
            <c:symbol val="none"/>
          </c:marker>
          <c:cat>
            <c:numRef>
              <c:f>'Figure A-2a'!$C$2:$AJ$2</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'Figure A-2a'!$C$15:$AJ$15</c:f>
              <c:numCache>
                <c:formatCode>0.0%</c:formatCode>
                <c:ptCount val="34"/>
                <c:pt idx="0">
                  <c:v>0</c:v>
                </c:pt>
                <c:pt idx="1">
                  <c:v>0</c:v>
                </c:pt>
                <c:pt idx="2">
                  <c:v>0</c:v>
                </c:pt>
                <c:pt idx="3">
                  <c:v>0</c:v>
                </c:pt>
                <c:pt idx="4">
                  <c:v>0</c:v>
                </c:pt>
                <c:pt idx="5">
                  <c:v>0</c:v>
                </c:pt>
                <c:pt idx="6">
                  <c:v>0</c:v>
                </c:pt>
                <c:pt idx="7">
                  <c:v>0</c:v>
                </c:pt>
                <c:pt idx="8">
                  <c:v>1.234420505484427E-5</c:v>
                </c:pt>
                <c:pt idx="9">
                  <c:v>4.7872066849473194E-5</c:v>
                </c:pt>
                <c:pt idx="10">
                  <c:v>1.5277976394353118E-4</c:v>
                </c:pt>
                <c:pt idx="11">
                  <c:v>3.0569231841764613E-4</c:v>
                </c:pt>
                <c:pt idx="12">
                  <c:v>3.547327086157213E-4</c:v>
                </c:pt>
                <c:pt idx="13">
                  <c:v>3.3806639269371336E-4</c:v>
                </c:pt>
                <c:pt idx="14">
                  <c:v>3.4579211861562078E-4</c:v>
                </c:pt>
                <c:pt idx="15">
                  <c:v>3.5489441313979556E-4</c:v>
                </c:pt>
                <c:pt idx="16">
                  <c:v>4.1091498198682358E-4</c:v>
                </c:pt>
                <c:pt idx="17">
                  <c:v>4.7127716989582504E-4</c:v>
                </c:pt>
                <c:pt idx="18">
                  <c:v>5.2309751623207709E-4</c:v>
                </c:pt>
                <c:pt idx="19">
                  <c:v>6.1253499453765359E-4</c:v>
                </c:pt>
                <c:pt idx="20">
                  <c:v>6.7746424607801031E-4</c:v>
                </c:pt>
                <c:pt idx="21">
                  <c:v>8.0118024313242161E-4</c:v>
                </c:pt>
                <c:pt idx="22">
                  <c:v>9.1885048244112007E-4</c:v>
                </c:pt>
                <c:pt idx="23">
                  <c:v>1.0350744507722589E-3</c:v>
                </c:pt>
                <c:pt idx="24">
                  <c:v>1.1815718913344778E-3</c:v>
                </c:pt>
                <c:pt idx="25">
                  <c:v>1.3594344087908242E-3</c:v>
                </c:pt>
                <c:pt idx="26">
                  <c:v>1.4064621929644615E-3</c:v>
                </c:pt>
                <c:pt idx="27">
                  <c:v>1.4179186187074507E-3</c:v>
                </c:pt>
                <c:pt idx="28">
                  <c:v>1.4937829595318859E-3</c:v>
                </c:pt>
                <c:pt idx="29">
                  <c:v>1.5473646864787242E-3</c:v>
                </c:pt>
                <c:pt idx="30">
                  <c:v>1.6885148520744808E-3</c:v>
                </c:pt>
                <c:pt idx="31">
                  <c:v>1.7766941347909404E-3</c:v>
                </c:pt>
                <c:pt idx="32">
                  <c:v>1.8787713549942259E-3</c:v>
                </c:pt>
                <c:pt idx="33">
                  <c:v>1.9892741935855257E-3</c:v>
                </c:pt>
              </c:numCache>
            </c:numRef>
          </c:val>
          <c:smooth val="0"/>
          <c:extLst>
            <c:ext xmlns:c16="http://schemas.microsoft.com/office/drawing/2014/chart" uri="{C3380CC4-5D6E-409C-BE32-E72D297353CC}">
              <c16:uniqueId val="{00000004-6423-4E43-AABA-4B3D624A6D2E}"/>
            </c:ext>
          </c:extLst>
        </c:ser>
        <c:dLbls>
          <c:showLegendKey val="0"/>
          <c:showVal val="0"/>
          <c:showCatName val="0"/>
          <c:showSerName val="0"/>
          <c:showPercent val="0"/>
          <c:showBubbleSize val="0"/>
        </c:dLbls>
        <c:smooth val="0"/>
        <c:axId val="165652128"/>
        <c:axId val="148812496"/>
      </c:lineChart>
      <c:catAx>
        <c:axId val="1656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12496"/>
        <c:crosses val="autoZero"/>
        <c:auto val="1"/>
        <c:lblAlgn val="ctr"/>
        <c:lblOffset val="100"/>
        <c:noMultiLvlLbl val="0"/>
      </c:catAx>
      <c:valAx>
        <c:axId val="148812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5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B8C2-D35A-4818-B244-759A1EC6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11976</Words>
  <Characters>68266</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Sveikauskas, Leo - BLS</dc:creator>
  <cp:keywords/>
  <dc:description/>
  <cp:lastModifiedBy>Soloveichik, Rachel</cp:lastModifiedBy>
  <cp:revision>2</cp:revision>
  <cp:lastPrinted>2023-03-23T14:08:00Z</cp:lastPrinted>
  <dcterms:created xsi:type="dcterms:W3CDTF">2023-09-29T20:51:00Z</dcterms:created>
  <dcterms:modified xsi:type="dcterms:W3CDTF">2023-09-29T20:51:00Z</dcterms:modified>
</cp:coreProperties>
</file>